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55" w:rsidRPr="008D4526" w:rsidRDefault="008D6655" w:rsidP="008D4526">
      <w:pPr>
        <w:pStyle w:val="Title"/>
        <w:spacing w:line="276" w:lineRule="auto"/>
        <w:rPr>
          <w:rFonts w:ascii="Times" w:hAnsi="Times"/>
          <w:spacing w:val="28"/>
          <w:sz w:val="64"/>
        </w:rPr>
      </w:pPr>
      <w:r>
        <w:rPr>
          <w:rFonts w:ascii="Times" w:hAnsi="Times"/>
          <w:spacing w:val="28"/>
          <w:sz w:val="64"/>
        </w:rPr>
        <w:t xml:space="preserve">THE </w:t>
      </w:r>
      <w:r w:rsidR="003011F5">
        <w:rPr>
          <w:rFonts w:ascii="Times" w:hAnsi="Times"/>
          <w:spacing w:val="28"/>
          <w:sz w:val="64"/>
        </w:rPr>
        <w:t xml:space="preserve">LAY </w:t>
      </w:r>
      <w:r>
        <w:rPr>
          <w:rFonts w:ascii="Times" w:hAnsi="Times"/>
          <w:spacing w:val="28"/>
          <w:sz w:val="64"/>
        </w:rPr>
        <w:t>DEACO</w:t>
      </w:r>
      <w:r w:rsidR="008D4526">
        <w:rPr>
          <w:rFonts w:ascii="Times" w:hAnsi="Times"/>
          <w:spacing w:val="28"/>
          <w:sz w:val="64"/>
        </w:rPr>
        <w:t>N PROGRAM MANUAL</w:t>
      </w:r>
      <w:r>
        <w:rPr>
          <w:rFonts w:ascii="Times" w:hAnsi="Times"/>
          <w:spacing w:val="28"/>
          <w:sz w:val="64"/>
        </w:rPr>
        <w:t xml:space="preserve"> </w:t>
      </w:r>
    </w:p>
    <w:p w:rsidR="008D6655" w:rsidRDefault="008D6655">
      <w:pPr>
        <w:pStyle w:val="Title"/>
      </w:pPr>
    </w:p>
    <w:p w:rsidR="008D6655" w:rsidRDefault="009F0307">
      <w:pPr>
        <w:pStyle w:val="Title"/>
      </w:pPr>
      <w:r>
        <w:rPr>
          <w:noProof/>
        </w:rPr>
        <w:drawing>
          <wp:anchor distT="0" distB="0" distL="114300" distR="114300" simplePos="0" relativeHeight="251656704" behindDoc="0" locked="0" layoutInCell="1" allowOverlap="1">
            <wp:simplePos x="0" y="0"/>
            <wp:positionH relativeFrom="column">
              <wp:posOffset>1460500</wp:posOffset>
            </wp:positionH>
            <wp:positionV relativeFrom="paragraph">
              <wp:posOffset>100330</wp:posOffset>
            </wp:positionV>
            <wp:extent cx="3101975" cy="2150745"/>
            <wp:effectExtent l="19050" t="0" r="3175" b="0"/>
            <wp:wrapSquare wrapText="bothSides"/>
            <wp:docPr id="7" name="Picture 7" descr="DeaconLogoNew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conLogoNewLrg"/>
                    <pic:cNvPicPr>
                      <a:picLocks noChangeAspect="1" noChangeArrowheads="1"/>
                    </pic:cNvPicPr>
                  </pic:nvPicPr>
                  <pic:blipFill>
                    <a:blip r:embed="rId8" cstate="print"/>
                    <a:srcRect/>
                    <a:stretch>
                      <a:fillRect/>
                    </a:stretch>
                  </pic:blipFill>
                  <pic:spPr bwMode="auto">
                    <a:xfrm>
                      <a:off x="0" y="0"/>
                      <a:ext cx="3101975" cy="2150745"/>
                    </a:xfrm>
                    <a:prstGeom prst="rect">
                      <a:avLst/>
                    </a:prstGeom>
                    <a:noFill/>
                    <a:ln w="9525">
                      <a:noFill/>
                      <a:miter lim="800000"/>
                      <a:headEnd/>
                      <a:tailEnd/>
                    </a:ln>
                  </pic:spPr>
                </pic:pic>
              </a:graphicData>
            </a:graphic>
          </wp:anchor>
        </w:drawing>
      </w: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pPr>
    </w:p>
    <w:p w:rsidR="008D6655" w:rsidRDefault="008D6655">
      <w:pPr>
        <w:pStyle w:val="Title"/>
        <w:jc w:val="left"/>
        <w:rPr>
          <w:rFonts w:ascii="Comic Sans MS" w:hAnsi="Comic Sans MS"/>
        </w:rPr>
      </w:pPr>
    </w:p>
    <w:p w:rsidR="008D6655" w:rsidRPr="008D4526" w:rsidRDefault="008D6655">
      <w:pPr>
        <w:pStyle w:val="Title"/>
        <w:rPr>
          <w:rFonts w:ascii="Calibri" w:hAnsi="Calibri"/>
          <w:sz w:val="44"/>
          <w:szCs w:val="44"/>
        </w:rPr>
      </w:pPr>
      <w:r w:rsidRPr="008D4526">
        <w:rPr>
          <w:rFonts w:ascii="Calibri" w:hAnsi="Calibri"/>
          <w:sz w:val="44"/>
          <w:szCs w:val="44"/>
        </w:rPr>
        <w:t>EQUIPPING LAY LEADERS</w:t>
      </w:r>
    </w:p>
    <w:p w:rsidR="008D6655" w:rsidRPr="008D4526" w:rsidRDefault="008D6655">
      <w:pPr>
        <w:pStyle w:val="Title"/>
        <w:rPr>
          <w:rFonts w:ascii="Calibri" w:hAnsi="Calibri"/>
          <w:sz w:val="44"/>
          <w:szCs w:val="44"/>
        </w:rPr>
      </w:pPr>
      <w:r w:rsidRPr="008D4526">
        <w:rPr>
          <w:rFonts w:ascii="Calibri" w:hAnsi="Calibri"/>
          <w:sz w:val="44"/>
          <w:szCs w:val="44"/>
        </w:rPr>
        <w:t>For</w:t>
      </w:r>
    </w:p>
    <w:p w:rsidR="008D6655" w:rsidRPr="008D4526" w:rsidRDefault="008D6655">
      <w:pPr>
        <w:pStyle w:val="Title"/>
        <w:rPr>
          <w:rFonts w:ascii="Calibri" w:hAnsi="Calibri"/>
          <w:sz w:val="44"/>
          <w:szCs w:val="44"/>
        </w:rPr>
      </w:pPr>
      <w:r w:rsidRPr="008D4526">
        <w:rPr>
          <w:rFonts w:ascii="Calibri" w:hAnsi="Calibri"/>
          <w:sz w:val="44"/>
          <w:szCs w:val="44"/>
        </w:rPr>
        <w:t>MISSION AND MINISTRY</w:t>
      </w:r>
    </w:p>
    <w:p w:rsidR="008D6655" w:rsidRPr="008D4526" w:rsidRDefault="008D6655">
      <w:pPr>
        <w:pStyle w:val="Title"/>
        <w:rPr>
          <w:rFonts w:ascii="Calibri" w:hAnsi="Calibri"/>
          <w:sz w:val="44"/>
          <w:szCs w:val="44"/>
        </w:rPr>
      </w:pPr>
    </w:p>
    <w:p w:rsidR="008D6655" w:rsidRPr="00A9205F" w:rsidRDefault="008D6655">
      <w:pPr>
        <w:pStyle w:val="Title"/>
        <w:rPr>
          <w:rFonts w:ascii="Calibri" w:hAnsi="Calibri"/>
          <w:szCs w:val="28"/>
        </w:rPr>
      </w:pPr>
      <w:r w:rsidRPr="00A9205F">
        <w:rPr>
          <w:rFonts w:ascii="Calibri" w:hAnsi="Calibri"/>
          <w:szCs w:val="28"/>
        </w:rPr>
        <w:t>The Mid-South District</w:t>
      </w:r>
    </w:p>
    <w:p w:rsidR="008D6655" w:rsidRPr="00A9205F" w:rsidRDefault="008D6655">
      <w:pPr>
        <w:pStyle w:val="Title"/>
        <w:rPr>
          <w:rFonts w:ascii="Calibri" w:hAnsi="Calibri"/>
          <w:szCs w:val="28"/>
        </w:rPr>
      </w:pPr>
      <w:r w:rsidRPr="00A9205F">
        <w:rPr>
          <w:rFonts w:ascii="Calibri" w:hAnsi="Calibri"/>
          <w:szCs w:val="28"/>
        </w:rPr>
        <w:t>Lutheran Church – Missouri Synod</w:t>
      </w:r>
    </w:p>
    <w:p w:rsidR="008D6655" w:rsidRPr="00A9205F" w:rsidRDefault="008D6655">
      <w:pPr>
        <w:pStyle w:val="Title"/>
        <w:rPr>
          <w:rFonts w:ascii="Calibri" w:hAnsi="Calibri"/>
          <w:szCs w:val="28"/>
        </w:rPr>
      </w:pPr>
      <w:r w:rsidRPr="00A9205F">
        <w:rPr>
          <w:rFonts w:ascii="Calibri" w:hAnsi="Calibri"/>
          <w:szCs w:val="28"/>
        </w:rPr>
        <w:t>1675 Wynne Road</w:t>
      </w:r>
    </w:p>
    <w:p w:rsidR="008D6655" w:rsidRPr="00A9205F" w:rsidRDefault="008D6655">
      <w:pPr>
        <w:pStyle w:val="Title"/>
        <w:rPr>
          <w:rFonts w:ascii="Calibri" w:hAnsi="Calibri"/>
          <w:szCs w:val="28"/>
        </w:rPr>
      </w:pPr>
      <w:r w:rsidRPr="00A9205F">
        <w:rPr>
          <w:rFonts w:ascii="Calibri" w:hAnsi="Calibri"/>
          <w:szCs w:val="28"/>
        </w:rPr>
        <w:t>Cordova, TN 38016-4905</w:t>
      </w:r>
    </w:p>
    <w:p w:rsidR="008D6655" w:rsidRPr="00A9205F" w:rsidRDefault="008D6655">
      <w:pPr>
        <w:pStyle w:val="Title"/>
        <w:rPr>
          <w:rFonts w:ascii="Calibri" w:hAnsi="Calibri"/>
          <w:szCs w:val="28"/>
        </w:rPr>
      </w:pPr>
      <w:r w:rsidRPr="00A9205F">
        <w:rPr>
          <w:rFonts w:ascii="Calibri" w:hAnsi="Calibri"/>
          <w:szCs w:val="28"/>
        </w:rPr>
        <w:t>1-901-373-1343</w:t>
      </w:r>
    </w:p>
    <w:p w:rsidR="008D6655" w:rsidRPr="00A9205F" w:rsidRDefault="008D6655">
      <w:pPr>
        <w:pStyle w:val="Title"/>
        <w:rPr>
          <w:rFonts w:ascii="Calibri" w:hAnsi="Calibri"/>
          <w:szCs w:val="28"/>
        </w:rPr>
      </w:pPr>
      <w:r w:rsidRPr="00A9205F">
        <w:rPr>
          <w:rFonts w:ascii="Calibri" w:hAnsi="Calibri"/>
          <w:szCs w:val="28"/>
        </w:rPr>
        <w:t>1-866-373-1343</w:t>
      </w:r>
    </w:p>
    <w:p w:rsidR="002D2811" w:rsidRPr="00A9205F" w:rsidRDefault="002D2811">
      <w:pPr>
        <w:pStyle w:val="Title"/>
        <w:rPr>
          <w:rFonts w:ascii="Calibri" w:hAnsi="Calibri"/>
          <w:szCs w:val="28"/>
        </w:rPr>
      </w:pPr>
    </w:p>
    <w:p w:rsidR="008D4526" w:rsidRDefault="008D4526" w:rsidP="002D2811">
      <w:pPr>
        <w:pStyle w:val="Title"/>
        <w:jc w:val="left"/>
        <w:rPr>
          <w:rFonts w:ascii="Calibri" w:hAnsi="Calibri"/>
          <w:szCs w:val="28"/>
        </w:rPr>
      </w:pPr>
    </w:p>
    <w:p w:rsidR="00EC4F5A" w:rsidRPr="00A9205F" w:rsidRDefault="002D2811" w:rsidP="008D4526">
      <w:pPr>
        <w:pStyle w:val="Title"/>
        <w:rPr>
          <w:rFonts w:ascii="Calibri" w:hAnsi="Calibri"/>
          <w:szCs w:val="28"/>
        </w:rPr>
      </w:pPr>
      <w:r w:rsidRPr="00A9205F">
        <w:rPr>
          <w:rFonts w:ascii="Calibri" w:hAnsi="Calibri"/>
          <w:szCs w:val="28"/>
        </w:rPr>
        <w:t xml:space="preserve">Contact: </w:t>
      </w:r>
      <w:r w:rsidR="008D4526">
        <w:rPr>
          <w:rFonts w:ascii="Calibri" w:hAnsi="Calibri"/>
          <w:szCs w:val="28"/>
        </w:rPr>
        <w:tab/>
      </w:r>
      <w:r w:rsidRPr="00A9205F">
        <w:rPr>
          <w:rFonts w:ascii="Calibri" w:hAnsi="Calibri"/>
          <w:szCs w:val="28"/>
        </w:rPr>
        <w:t xml:space="preserve">Rev. </w:t>
      </w:r>
      <w:r w:rsidR="00A24AB1">
        <w:rPr>
          <w:rFonts w:ascii="Calibri" w:hAnsi="Calibri"/>
          <w:szCs w:val="28"/>
        </w:rPr>
        <w:t>Dr. Roger Paavola</w:t>
      </w:r>
      <w:r w:rsidR="00EC4F5A" w:rsidRPr="00A9205F">
        <w:rPr>
          <w:rFonts w:ascii="Calibri" w:hAnsi="Calibri"/>
          <w:szCs w:val="28"/>
        </w:rPr>
        <w:t xml:space="preserve"> (</w:t>
      </w:r>
      <w:hyperlink r:id="rId9" w:history="1">
        <w:r w:rsidR="00A24AB1">
          <w:rPr>
            <w:rStyle w:val="Hyperlink"/>
            <w:rFonts w:ascii="Calibri" w:hAnsi="Calibri"/>
            <w:szCs w:val="28"/>
          </w:rPr>
          <w:t>rpaavola</w:t>
        </w:r>
        <w:r w:rsidRPr="00A9205F">
          <w:rPr>
            <w:rStyle w:val="Hyperlink"/>
            <w:rFonts w:ascii="Calibri" w:hAnsi="Calibri"/>
            <w:szCs w:val="28"/>
          </w:rPr>
          <w:t>@mid-southlcms.com</w:t>
        </w:r>
      </w:hyperlink>
      <w:r w:rsidR="00EC4F5A" w:rsidRPr="00A9205F">
        <w:rPr>
          <w:rFonts w:ascii="Calibri" w:hAnsi="Calibri"/>
          <w:szCs w:val="28"/>
        </w:rPr>
        <w:t>)</w:t>
      </w:r>
    </w:p>
    <w:p w:rsidR="004F462B" w:rsidRDefault="00823F30" w:rsidP="00823F30">
      <w:pPr>
        <w:pStyle w:val="Title"/>
        <w:tabs>
          <w:tab w:val="left" w:pos="2160"/>
        </w:tabs>
        <w:jc w:val="left"/>
        <w:rPr>
          <w:rFonts w:ascii="Calibri" w:hAnsi="Calibri"/>
          <w:szCs w:val="28"/>
        </w:rPr>
      </w:pPr>
      <w:r>
        <w:rPr>
          <w:rFonts w:ascii="Calibri" w:hAnsi="Calibri"/>
          <w:szCs w:val="28"/>
        </w:rPr>
        <w:tab/>
      </w:r>
      <w:r w:rsidR="002D2811" w:rsidRPr="00A9205F">
        <w:rPr>
          <w:rFonts w:ascii="Calibri" w:hAnsi="Calibri"/>
          <w:szCs w:val="28"/>
        </w:rPr>
        <w:t>M</w:t>
      </w:r>
      <w:r>
        <w:rPr>
          <w:rFonts w:ascii="Calibri" w:hAnsi="Calibri"/>
          <w:szCs w:val="28"/>
        </w:rPr>
        <w:t>r</w:t>
      </w:r>
      <w:r w:rsidR="002D2811" w:rsidRPr="00A9205F">
        <w:rPr>
          <w:rFonts w:ascii="Calibri" w:hAnsi="Calibri"/>
          <w:szCs w:val="28"/>
        </w:rPr>
        <w:t xml:space="preserve">s. </w:t>
      </w:r>
      <w:r w:rsidR="00802F4D">
        <w:rPr>
          <w:rFonts w:ascii="Calibri" w:hAnsi="Calibri"/>
          <w:szCs w:val="28"/>
        </w:rPr>
        <w:t>Alison Hawkins</w:t>
      </w:r>
      <w:r w:rsidR="00EC4F5A" w:rsidRPr="00A9205F">
        <w:rPr>
          <w:rFonts w:ascii="Calibri" w:hAnsi="Calibri"/>
          <w:szCs w:val="28"/>
        </w:rPr>
        <w:t xml:space="preserve"> (</w:t>
      </w:r>
      <w:hyperlink r:id="rId10" w:history="1">
        <w:r w:rsidR="00802F4D" w:rsidRPr="00300D75">
          <w:rPr>
            <w:rStyle w:val="Hyperlink"/>
            <w:rFonts w:ascii="Calibri" w:hAnsi="Calibri"/>
            <w:szCs w:val="28"/>
          </w:rPr>
          <w:t>ahawkins@mid-southlcms.com</w:t>
        </w:r>
      </w:hyperlink>
      <w:r w:rsidR="00802F4D">
        <w:rPr>
          <w:rFonts w:ascii="Calibri" w:hAnsi="Calibri"/>
          <w:szCs w:val="28"/>
        </w:rPr>
        <w:t xml:space="preserve">) </w:t>
      </w:r>
      <w:r>
        <w:rPr>
          <w:rFonts w:ascii="Calibri" w:hAnsi="Calibri"/>
          <w:szCs w:val="28"/>
        </w:rPr>
        <w:t xml:space="preserve"> </w:t>
      </w:r>
    </w:p>
    <w:p w:rsidR="00DB293B" w:rsidRPr="00DB293B" w:rsidRDefault="00DB293B" w:rsidP="00DB293B">
      <w:pPr>
        <w:pStyle w:val="Title"/>
        <w:ind w:left="1800" w:firstLine="360"/>
        <w:jc w:val="left"/>
        <w:rPr>
          <w:rFonts w:ascii="Calibri" w:hAnsi="Calibri"/>
          <w:szCs w:val="28"/>
        </w:rPr>
      </w:pPr>
    </w:p>
    <w:p w:rsidR="004F462B" w:rsidRDefault="004F462B" w:rsidP="00E04968">
      <w:pPr>
        <w:spacing w:before="100" w:beforeAutospacing="1" w:after="100" w:afterAutospacing="1"/>
        <w:rPr>
          <w:rFonts w:ascii="Arial" w:hAnsi="Arial" w:cs="Arial"/>
          <w:b/>
          <w:bCs/>
          <w:sz w:val="18"/>
          <w:szCs w:val="18"/>
        </w:rPr>
      </w:pPr>
    </w:p>
    <w:p w:rsidR="00280280" w:rsidRPr="00280280" w:rsidRDefault="009F0307" w:rsidP="00280280">
      <w:pPr>
        <w:spacing w:before="100" w:beforeAutospacing="1" w:after="100" w:afterAutospacing="1"/>
        <w:rPr>
          <w:rFonts w:ascii="Arial" w:hAnsi="Arial" w:cs="Arial"/>
          <w:b/>
          <w:bCs/>
          <w:sz w:val="18"/>
          <w:szCs w:val="18"/>
        </w:rPr>
      </w:pPr>
      <w:r>
        <w:rPr>
          <w:noProof/>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57150</wp:posOffset>
            </wp:positionV>
            <wp:extent cx="1400175" cy="971550"/>
            <wp:effectExtent l="19050" t="0" r="9525" b="0"/>
            <wp:wrapSquare wrapText="bothSides"/>
            <wp:docPr id="8" name="Picture 1" descr="Deacon Men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con Menu">
                      <a:hlinkClick r:id="rId11"/>
                    </pic:cNvPr>
                    <pic:cNvPicPr>
                      <a:picLocks noChangeAspect="1" noChangeArrowheads="1"/>
                    </pic:cNvPicPr>
                  </pic:nvPicPr>
                  <pic:blipFill>
                    <a:blip r:embed="rId12" cstate="print"/>
                    <a:srcRect/>
                    <a:stretch>
                      <a:fillRect/>
                    </a:stretch>
                  </pic:blipFill>
                  <pic:spPr bwMode="auto">
                    <a:xfrm>
                      <a:off x="0" y="0"/>
                      <a:ext cx="1400175" cy="971550"/>
                    </a:xfrm>
                    <a:prstGeom prst="rect">
                      <a:avLst/>
                    </a:prstGeom>
                    <a:noFill/>
                    <a:ln w="9525">
                      <a:noFill/>
                      <a:miter lim="800000"/>
                      <a:headEnd/>
                      <a:tailEnd/>
                    </a:ln>
                  </pic:spPr>
                </pic:pic>
              </a:graphicData>
            </a:graphic>
          </wp:anchor>
        </w:drawing>
      </w:r>
    </w:p>
    <w:p w:rsidR="00885216" w:rsidRPr="00885216" w:rsidRDefault="00885216" w:rsidP="00885216">
      <w:pPr>
        <w:spacing w:before="100" w:beforeAutospacing="1" w:after="100" w:afterAutospacing="1"/>
        <w:jc w:val="center"/>
        <w:rPr>
          <w:rFonts w:ascii="Cambria" w:hAnsi="Cambria" w:cs="Arial"/>
          <w:b/>
          <w:bCs/>
          <w:sz w:val="32"/>
          <w:szCs w:val="32"/>
        </w:rPr>
      </w:pPr>
      <w:r w:rsidRPr="00885216">
        <w:rPr>
          <w:rFonts w:ascii="Cambria" w:hAnsi="Cambria" w:cs="Arial"/>
          <w:b/>
          <w:bCs/>
          <w:sz w:val="32"/>
          <w:szCs w:val="32"/>
        </w:rPr>
        <w:t>TABLE OF CONTENTS</w:t>
      </w:r>
    </w:p>
    <w:p w:rsidR="00280280" w:rsidRDefault="00280280" w:rsidP="00280280">
      <w:pPr>
        <w:spacing w:before="100" w:beforeAutospacing="1" w:after="100" w:afterAutospacing="1"/>
        <w:rPr>
          <w:sz w:val="24"/>
          <w:szCs w:val="24"/>
        </w:rPr>
      </w:pPr>
    </w:p>
    <w:p w:rsidR="00885216" w:rsidRDefault="00885216" w:rsidP="00280280">
      <w:pPr>
        <w:spacing w:before="100" w:beforeAutospacing="1" w:after="100" w:afterAutospacing="1"/>
        <w:rPr>
          <w:sz w:val="24"/>
          <w:szCs w:val="24"/>
        </w:rPr>
      </w:pPr>
    </w:p>
    <w:p w:rsidR="00EF7935" w:rsidRDefault="00EF7935" w:rsidP="00D4067F">
      <w:pPr>
        <w:pStyle w:val="TOC1"/>
        <w:tabs>
          <w:tab w:val="right" w:leader="dot" w:pos="9360"/>
        </w:tabs>
        <w:rPr>
          <w:b/>
        </w:rPr>
      </w:pPr>
    </w:p>
    <w:p w:rsidR="00D4067F" w:rsidRPr="00C73E14" w:rsidRDefault="00D4067F" w:rsidP="00D4067F">
      <w:pPr>
        <w:pStyle w:val="TOC1"/>
        <w:tabs>
          <w:tab w:val="right" w:leader="dot" w:pos="9360"/>
        </w:tabs>
        <w:rPr>
          <w:rFonts w:ascii="Calibri" w:hAnsi="Calibri"/>
        </w:rPr>
      </w:pPr>
      <w:r w:rsidRPr="00C73E14">
        <w:rPr>
          <w:rFonts w:ascii="Calibri" w:hAnsi="Calibri"/>
          <w:b/>
        </w:rPr>
        <w:t>General Information</w:t>
      </w:r>
    </w:p>
    <w:p w:rsidR="00A26263" w:rsidRPr="00C73E14" w:rsidRDefault="00A26263" w:rsidP="00EF7935">
      <w:pPr>
        <w:pStyle w:val="TOC1"/>
        <w:tabs>
          <w:tab w:val="right" w:leader="dot" w:pos="9360"/>
        </w:tabs>
        <w:ind w:left="360"/>
        <w:rPr>
          <w:rFonts w:ascii="Calibri" w:hAnsi="Calibri"/>
        </w:rPr>
      </w:pPr>
      <w:r w:rsidRPr="00C73E14">
        <w:rPr>
          <w:rFonts w:ascii="Calibri" w:hAnsi="Calibri"/>
        </w:rPr>
        <w:t>About the Program</w:t>
      </w:r>
      <w:r w:rsidRPr="00C73E14">
        <w:rPr>
          <w:rFonts w:ascii="Calibri" w:hAnsi="Calibri"/>
          <w:b/>
        </w:rPr>
        <w:tab/>
      </w:r>
      <w:r w:rsidR="0074765F">
        <w:rPr>
          <w:rFonts w:ascii="Calibri" w:hAnsi="Calibri"/>
          <w:b/>
        </w:rPr>
        <w:t>2</w:t>
      </w:r>
    </w:p>
    <w:p w:rsidR="00A26263" w:rsidRPr="00C73E14" w:rsidRDefault="00A26263" w:rsidP="00EF7935">
      <w:pPr>
        <w:pStyle w:val="TOC1"/>
        <w:tabs>
          <w:tab w:val="right" w:leader="dot" w:pos="9360"/>
        </w:tabs>
        <w:ind w:left="360"/>
        <w:rPr>
          <w:rFonts w:ascii="Calibri" w:hAnsi="Calibri"/>
        </w:rPr>
      </w:pPr>
      <w:r w:rsidRPr="00C73E14">
        <w:rPr>
          <w:rFonts w:ascii="Calibri" w:hAnsi="Calibri"/>
        </w:rPr>
        <w:t>Guiding Principles</w:t>
      </w:r>
      <w:r w:rsidRPr="00C73E14">
        <w:rPr>
          <w:rFonts w:ascii="Calibri" w:hAnsi="Calibri"/>
          <w:b/>
        </w:rPr>
        <w:tab/>
      </w:r>
      <w:r w:rsidR="0074765F">
        <w:rPr>
          <w:rFonts w:ascii="Calibri" w:hAnsi="Calibri"/>
          <w:b/>
        </w:rPr>
        <w:t>3</w:t>
      </w:r>
    </w:p>
    <w:p w:rsidR="00A26263" w:rsidRPr="00C73E14" w:rsidRDefault="00A26263" w:rsidP="00EF7935">
      <w:pPr>
        <w:pStyle w:val="TOC1"/>
        <w:tabs>
          <w:tab w:val="right" w:leader="dot" w:pos="9360"/>
        </w:tabs>
        <w:ind w:left="360"/>
        <w:rPr>
          <w:rFonts w:ascii="Calibri" w:hAnsi="Calibri"/>
        </w:rPr>
      </w:pPr>
      <w:r w:rsidRPr="00C73E14">
        <w:rPr>
          <w:rFonts w:ascii="Calibri" w:hAnsi="Calibri"/>
        </w:rPr>
        <w:t>Formation Process</w:t>
      </w:r>
      <w:r w:rsidRPr="00C73E14">
        <w:rPr>
          <w:rFonts w:ascii="Calibri" w:hAnsi="Calibri"/>
          <w:b/>
        </w:rPr>
        <w:tab/>
      </w:r>
      <w:r w:rsidR="0074765F">
        <w:rPr>
          <w:rFonts w:ascii="Calibri" w:hAnsi="Calibri"/>
          <w:b/>
        </w:rPr>
        <w:t>4</w:t>
      </w:r>
    </w:p>
    <w:p w:rsidR="00A26263" w:rsidRPr="00C73E14" w:rsidRDefault="00A26263" w:rsidP="00EF7935">
      <w:pPr>
        <w:pStyle w:val="TOC1"/>
        <w:tabs>
          <w:tab w:val="right" w:leader="dot" w:pos="9360"/>
        </w:tabs>
        <w:ind w:left="360"/>
        <w:rPr>
          <w:rFonts w:ascii="Calibri" w:hAnsi="Calibri"/>
        </w:rPr>
      </w:pPr>
      <w:r w:rsidRPr="00C73E14">
        <w:rPr>
          <w:rFonts w:ascii="Calibri" w:hAnsi="Calibri"/>
        </w:rPr>
        <w:t>Required Courses</w:t>
      </w:r>
      <w:r w:rsidRPr="00C73E14">
        <w:rPr>
          <w:rFonts w:ascii="Calibri" w:hAnsi="Calibri"/>
          <w:b/>
        </w:rPr>
        <w:tab/>
      </w:r>
      <w:r w:rsidR="0074765F">
        <w:rPr>
          <w:rFonts w:ascii="Calibri" w:hAnsi="Calibri"/>
          <w:b/>
        </w:rPr>
        <w:t>5</w:t>
      </w:r>
    </w:p>
    <w:p w:rsidR="00A26263" w:rsidRPr="00C73E14" w:rsidRDefault="00A26263" w:rsidP="00DA56AC">
      <w:pPr>
        <w:pStyle w:val="TOC1"/>
        <w:tabs>
          <w:tab w:val="right" w:leader="dot" w:pos="9360"/>
        </w:tabs>
        <w:ind w:left="360"/>
        <w:rPr>
          <w:rFonts w:ascii="Calibri" w:hAnsi="Calibri"/>
        </w:rPr>
      </w:pPr>
      <w:r w:rsidRPr="00C73E14">
        <w:rPr>
          <w:rFonts w:ascii="Calibri" w:hAnsi="Calibri"/>
        </w:rPr>
        <w:t>Guiding Board</w:t>
      </w:r>
      <w:r w:rsidRPr="00C73E14">
        <w:rPr>
          <w:rFonts w:ascii="Calibri" w:hAnsi="Calibri"/>
          <w:b/>
        </w:rPr>
        <w:tab/>
      </w:r>
      <w:r w:rsidR="0074765F">
        <w:rPr>
          <w:rFonts w:ascii="Calibri" w:hAnsi="Calibri"/>
          <w:b/>
        </w:rPr>
        <w:t>6</w:t>
      </w:r>
    </w:p>
    <w:p w:rsidR="00A26263" w:rsidRPr="00C73E14" w:rsidRDefault="00A26263" w:rsidP="00A26263">
      <w:pPr>
        <w:rPr>
          <w:rFonts w:ascii="Calibri" w:hAnsi="Calibri"/>
        </w:rPr>
      </w:pPr>
    </w:p>
    <w:p w:rsidR="00EF7935" w:rsidRPr="00C73E14" w:rsidRDefault="00EF7935" w:rsidP="00EF7935">
      <w:pPr>
        <w:pStyle w:val="TOC1"/>
        <w:tabs>
          <w:tab w:val="right" w:leader="dot" w:pos="9360"/>
        </w:tabs>
        <w:rPr>
          <w:rFonts w:ascii="Calibri" w:hAnsi="Calibri"/>
        </w:rPr>
      </w:pPr>
      <w:r w:rsidRPr="00C73E14">
        <w:rPr>
          <w:rFonts w:ascii="Calibri" w:hAnsi="Calibri"/>
          <w:b/>
        </w:rPr>
        <w:t>For Congregations</w:t>
      </w:r>
    </w:p>
    <w:p w:rsidR="00EF7935" w:rsidRPr="00C73E14" w:rsidRDefault="00EF7935" w:rsidP="00EF7935">
      <w:pPr>
        <w:pStyle w:val="TOC1"/>
        <w:tabs>
          <w:tab w:val="right" w:leader="dot" w:pos="9360"/>
        </w:tabs>
        <w:ind w:left="360"/>
        <w:rPr>
          <w:rFonts w:ascii="Calibri" w:hAnsi="Calibri"/>
        </w:rPr>
      </w:pPr>
      <w:r w:rsidRPr="00C73E14">
        <w:rPr>
          <w:rFonts w:ascii="Calibri" w:hAnsi="Calibri"/>
        </w:rPr>
        <w:t>Scope of Ministry</w:t>
      </w:r>
      <w:r w:rsidRPr="00C73E14">
        <w:rPr>
          <w:rFonts w:ascii="Calibri" w:hAnsi="Calibri"/>
          <w:b/>
        </w:rPr>
        <w:tab/>
      </w:r>
      <w:r w:rsidR="00DA56AC">
        <w:rPr>
          <w:rFonts w:ascii="Calibri" w:hAnsi="Calibri"/>
          <w:b/>
        </w:rPr>
        <w:t>7</w:t>
      </w:r>
    </w:p>
    <w:p w:rsidR="00EF7935" w:rsidRPr="00C73E14" w:rsidRDefault="00EF7935" w:rsidP="00EF7935">
      <w:pPr>
        <w:pStyle w:val="TOC1"/>
        <w:tabs>
          <w:tab w:val="right" w:leader="dot" w:pos="9360"/>
        </w:tabs>
        <w:ind w:left="360"/>
        <w:rPr>
          <w:rFonts w:ascii="Calibri" w:hAnsi="Calibri"/>
        </w:rPr>
      </w:pPr>
      <w:r w:rsidRPr="00C73E14">
        <w:rPr>
          <w:rFonts w:ascii="Calibri" w:hAnsi="Calibri"/>
        </w:rPr>
        <w:t>The Church’s Role</w:t>
      </w:r>
      <w:r w:rsidRPr="00C73E14">
        <w:rPr>
          <w:rFonts w:ascii="Calibri" w:hAnsi="Calibri"/>
          <w:b/>
        </w:rPr>
        <w:tab/>
      </w:r>
      <w:r w:rsidR="00DA56AC">
        <w:rPr>
          <w:rFonts w:ascii="Calibri" w:hAnsi="Calibri"/>
          <w:b/>
        </w:rPr>
        <w:t>8</w:t>
      </w:r>
    </w:p>
    <w:p w:rsidR="00EF7935" w:rsidRPr="00C73E14" w:rsidRDefault="00EF7935" w:rsidP="00EF7935">
      <w:pPr>
        <w:pStyle w:val="TOC1"/>
        <w:tabs>
          <w:tab w:val="right" w:leader="dot" w:pos="9360"/>
        </w:tabs>
        <w:ind w:left="360"/>
        <w:rPr>
          <w:rFonts w:ascii="Calibri" w:hAnsi="Calibri"/>
        </w:rPr>
      </w:pPr>
      <w:r w:rsidRPr="00C73E14">
        <w:rPr>
          <w:rFonts w:ascii="Calibri" w:hAnsi="Calibri"/>
        </w:rPr>
        <w:t>Congregation Guidelines</w:t>
      </w:r>
      <w:r w:rsidRPr="00C73E14">
        <w:rPr>
          <w:rFonts w:ascii="Calibri" w:hAnsi="Calibri"/>
          <w:b/>
        </w:rPr>
        <w:tab/>
      </w:r>
      <w:r w:rsidR="00DA56AC">
        <w:rPr>
          <w:rFonts w:ascii="Calibri" w:hAnsi="Calibri"/>
          <w:b/>
        </w:rPr>
        <w:t>9-10</w:t>
      </w:r>
    </w:p>
    <w:p w:rsidR="00601D83" w:rsidRPr="00C73E14" w:rsidRDefault="00601D83" w:rsidP="00EF7935">
      <w:pPr>
        <w:pStyle w:val="NoSpacing"/>
        <w:rPr>
          <w:rFonts w:eastAsia="Times New Roman" w:cs="Arial"/>
          <w:sz w:val="24"/>
          <w:szCs w:val="24"/>
        </w:rPr>
      </w:pPr>
    </w:p>
    <w:p w:rsidR="00EF7935" w:rsidRPr="00C73E14" w:rsidRDefault="00EF7935" w:rsidP="00EF7935">
      <w:pPr>
        <w:pStyle w:val="TOC1"/>
        <w:tabs>
          <w:tab w:val="right" w:leader="dot" w:pos="9360"/>
        </w:tabs>
        <w:rPr>
          <w:rFonts w:ascii="Calibri" w:hAnsi="Calibri"/>
        </w:rPr>
      </w:pPr>
      <w:r w:rsidRPr="00C73E14">
        <w:rPr>
          <w:rFonts w:ascii="Calibri" w:hAnsi="Calibri"/>
          <w:b/>
        </w:rPr>
        <w:t>Pastoral Administrators</w:t>
      </w:r>
    </w:p>
    <w:p w:rsidR="00EF7935" w:rsidRPr="00C73E14" w:rsidRDefault="00EF7935" w:rsidP="00EF7935">
      <w:pPr>
        <w:pStyle w:val="TOC1"/>
        <w:tabs>
          <w:tab w:val="right" w:leader="dot" w:pos="9360"/>
        </w:tabs>
        <w:ind w:left="360"/>
        <w:rPr>
          <w:rFonts w:ascii="Calibri" w:hAnsi="Calibri"/>
        </w:rPr>
      </w:pPr>
      <w:r w:rsidRPr="00C73E14">
        <w:rPr>
          <w:rFonts w:ascii="Calibri" w:hAnsi="Calibri"/>
        </w:rPr>
        <w:t>Guidelines</w:t>
      </w:r>
      <w:r w:rsidRPr="00C73E14">
        <w:rPr>
          <w:rFonts w:ascii="Calibri" w:hAnsi="Calibri"/>
          <w:b/>
        </w:rPr>
        <w:tab/>
        <w:t>1</w:t>
      </w:r>
      <w:r w:rsidR="0074765F">
        <w:rPr>
          <w:rFonts w:ascii="Calibri" w:hAnsi="Calibri"/>
          <w:b/>
        </w:rPr>
        <w:t>1</w:t>
      </w:r>
      <w:r w:rsidR="00DA56AC">
        <w:rPr>
          <w:rFonts w:ascii="Calibri" w:hAnsi="Calibri"/>
          <w:b/>
        </w:rPr>
        <w:t>-12</w:t>
      </w:r>
    </w:p>
    <w:p w:rsidR="00EF7935" w:rsidRPr="00C73E14" w:rsidRDefault="00EF7935" w:rsidP="00EF7935">
      <w:pPr>
        <w:pStyle w:val="NoSpacing"/>
        <w:rPr>
          <w:rFonts w:eastAsia="Times New Roman" w:cs="Arial"/>
          <w:sz w:val="24"/>
          <w:szCs w:val="24"/>
        </w:rPr>
      </w:pPr>
    </w:p>
    <w:p w:rsidR="00EF7935" w:rsidRPr="00C73E14" w:rsidRDefault="00EF7935" w:rsidP="00EF7935">
      <w:pPr>
        <w:pStyle w:val="TOC1"/>
        <w:tabs>
          <w:tab w:val="right" w:leader="dot" w:pos="9360"/>
        </w:tabs>
        <w:rPr>
          <w:rFonts w:ascii="Calibri" w:hAnsi="Calibri"/>
        </w:rPr>
      </w:pPr>
      <w:r w:rsidRPr="00C73E14">
        <w:rPr>
          <w:rFonts w:ascii="Calibri" w:hAnsi="Calibri"/>
          <w:b/>
        </w:rPr>
        <w:t>Instructors</w:t>
      </w:r>
    </w:p>
    <w:p w:rsidR="00EF7935" w:rsidRPr="00C73E14" w:rsidRDefault="00801C81" w:rsidP="00EF7935">
      <w:pPr>
        <w:pStyle w:val="TOC1"/>
        <w:tabs>
          <w:tab w:val="right" w:leader="dot" w:pos="9360"/>
        </w:tabs>
        <w:ind w:left="360"/>
        <w:rPr>
          <w:rFonts w:ascii="Calibri" w:hAnsi="Calibri"/>
        </w:rPr>
      </w:pPr>
      <w:hyperlink r:id="rId13" w:history="1">
        <w:r w:rsidR="00544518">
          <w:rPr>
            <w:rFonts w:ascii="Calibri" w:hAnsi="Calibri" w:cs="Arial"/>
            <w:szCs w:val="24"/>
          </w:rPr>
          <w:t>Program</w:t>
        </w:r>
      </w:hyperlink>
      <w:r w:rsidR="00544518">
        <w:rPr>
          <w:rFonts w:ascii="Calibri" w:hAnsi="Calibri" w:cs="Arial"/>
          <w:szCs w:val="24"/>
        </w:rPr>
        <w:t xml:space="preserve"> changes</w:t>
      </w:r>
      <w:r w:rsidR="00EF7935" w:rsidRPr="00C73E14">
        <w:rPr>
          <w:rFonts w:ascii="Calibri" w:hAnsi="Calibri"/>
          <w:b/>
        </w:rPr>
        <w:tab/>
        <w:t>1</w:t>
      </w:r>
      <w:r w:rsidR="00CD414E">
        <w:rPr>
          <w:rFonts w:ascii="Calibri" w:hAnsi="Calibri"/>
          <w:b/>
        </w:rPr>
        <w:t>3</w:t>
      </w:r>
    </w:p>
    <w:p w:rsidR="00EF7935" w:rsidRPr="00C73E14" w:rsidRDefault="00801C81" w:rsidP="00EF7935">
      <w:pPr>
        <w:pStyle w:val="TOC1"/>
        <w:tabs>
          <w:tab w:val="right" w:leader="dot" w:pos="9360"/>
        </w:tabs>
        <w:ind w:left="360"/>
        <w:rPr>
          <w:rFonts w:ascii="Calibri" w:hAnsi="Calibri"/>
        </w:rPr>
      </w:pPr>
      <w:hyperlink r:id="rId14" w:history="1">
        <w:r w:rsidR="00EF7935" w:rsidRPr="00C73E14">
          <w:rPr>
            <w:rFonts w:ascii="Calibri" w:hAnsi="Calibri" w:cs="Arial"/>
            <w:szCs w:val="24"/>
          </w:rPr>
          <w:t xml:space="preserve">Qualifications </w:t>
        </w:r>
      </w:hyperlink>
      <w:r w:rsidR="00EF7935" w:rsidRPr="00C73E14">
        <w:rPr>
          <w:rFonts w:ascii="Calibri" w:hAnsi="Calibri"/>
          <w:b/>
        </w:rPr>
        <w:tab/>
        <w:t>1</w:t>
      </w:r>
      <w:r w:rsidR="00CD414E">
        <w:rPr>
          <w:rFonts w:ascii="Calibri" w:hAnsi="Calibri"/>
          <w:b/>
        </w:rPr>
        <w:t>4</w:t>
      </w:r>
    </w:p>
    <w:p w:rsidR="00EF7935" w:rsidRPr="00C73E14" w:rsidRDefault="00801C81" w:rsidP="00EF7935">
      <w:pPr>
        <w:pStyle w:val="TOC1"/>
        <w:tabs>
          <w:tab w:val="right" w:leader="dot" w:pos="9360"/>
        </w:tabs>
        <w:ind w:left="360"/>
        <w:rPr>
          <w:rFonts w:ascii="Calibri" w:hAnsi="Calibri"/>
        </w:rPr>
      </w:pPr>
      <w:hyperlink r:id="rId15" w:history="1">
        <w:r w:rsidR="00EF7935" w:rsidRPr="00C73E14">
          <w:rPr>
            <w:rFonts w:ascii="Calibri" w:hAnsi="Calibri" w:cs="Arial"/>
            <w:szCs w:val="24"/>
          </w:rPr>
          <w:t xml:space="preserve">Class Management </w:t>
        </w:r>
      </w:hyperlink>
      <w:r w:rsidR="00EF7935" w:rsidRPr="00C73E14">
        <w:rPr>
          <w:rFonts w:ascii="Calibri" w:hAnsi="Calibri"/>
          <w:b/>
        </w:rPr>
        <w:tab/>
        <w:t>1</w:t>
      </w:r>
      <w:r w:rsidR="00CD414E">
        <w:rPr>
          <w:rFonts w:ascii="Calibri" w:hAnsi="Calibri"/>
          <w:b/>
        </w:rPr>
        <w:t>5-16</w:t>
      </w:r>
    </w:p>
    <w:p w:rsidR="00EF7935" w:rsidRPr="00C73E14" w:rsidRDefault="00801C81" w:rsidP="00EF7935">
      <w:pPr>
        <w:pStyle w:val="TOC1"/>
        <w:tabs>
          <w:tab w:val="right" w:leader="dot" w:pos="9360"/>
        </w:tabs>
        <w:ind w:left="360"/>
        <w:rPr>
          <w:rFonts w:ascii="Calibri" w:hAnsi="Calibri"/>
        </w:rPr>
      </w:pPr>
      <w:hyperlink r:id="rId16" w:history="1">
        <w:r w:rsidR="00EF7935" w:rsidRPr="00C73E14">
          <w:rPr>
            <w:rFonts w:ascii="Calibri" w:hAnsi="Calibri" w:cs="Arial"/>
            <w:szCs w:val="24"/>
          </w:rPr>
          <w:t xml:space="preserve">Required Syllabi </w:t>
        </w:r>
      </w:hyperlink>
      <w:r w:rsidR="00EF7935" w:rsidRPr="00C73E14">
        <w:rPr>
          <w:rFonts w:ascii="Calibri" w:hAnsi="Calibri"/>
          <w:b/>
        </w:rPr>
        <w:tab/>
        <w:t>1</w:t>
      </w:r>
      <w:r w:rsidR="00544518">
        <w:rPr>
          <w:rFonts w:ascii="Calibri" w:hAnsi="Calibri"/>
          <w:b/>
        </w:rPr>
        <w:t>6</w:t>
      </w:r>
    </w:p>
    <w:p w:rsidR="00EF7935" w:rsidRPr="00C73E14" w:rsidRDefault="00EF7935" w:rsidP="00EF7935">
      <w:pPr>
        <w:pStyle w:val="NoSpacing"/>
        <w:ind w:left="1080"/>
        <w:rPr>
          <w:rFonts w:eastAsia="Times New Roman" w:cs="Arial"/>
          <w:sz w:val="24"/>
          <w:szCs w:val="24"/>
        </w:rPr>
      </w:pPr>
    </w:p>
    <w:p w:rsidR="00EF7935" w:rsidRPr="00C73E14" w:rsidRDefault="00EF7935" w:rsidP="00EF7935">
      <w:pPr>
        <w:pStyle w:val="TOC1"/>
        <w:tabs>
          <w:tab w:val="right" w:leader="dot" w:pos="9360"/>
        </w:tabs>
        <w:rPr>
          <w:rFonts w:ascii="Calibri" w:hAnsi="Calibri"/>
        </w:rPr>
      </w:pPr>
      <w:r w:rsidRPr="00C73E14">
        <w:rPr>
          <w:rFonts w:ascii="Calibri" w:hAnsi="Calibri"/>
          <w:b/>
        </w:rPr>
        <w:t>For Deacons</w:t>
      </w:r>
    </w:p>
    <w:p w:rsidR="00EF7935" w:rsidRDefault="00801C81" w:rsidP="00EF7935">
      <w:pPr>
        <w:pStyle w:val="TOC1"/>
        <w:tabs>
          <w:tab w:val="right" w:leader="dot" w:pos="9360"/>
        </w:tabs>
        <w:ind w:left="360"/>
        <w:rPr>
          <w:rFonts w:ascii="Calibri" w:hAnsi="Calibri"/>
          <w:b/>
        </w:rPr>
      </w:pPr>
      <w:hyperlink r:id="rId17" w:history="1">
        <w:r w:rsidR="00EF7935" w:rsidRPr="00C73E14">
          <w:rPr>
            <w:rFonts w:ascii="Calibri" w:hAnsi="Calibri" w:cs="Arial"/>
            <w:szCs w:val="24"/>
          </w:rPr>
          <w:t>Available</w:t>
        </w:r>
      </w:hyperlink>
      <w:r w:rsidR="00EF7935" w:rsidRPr="00C73E14">
        <w:rPr>
          <w:rFonts w:ascii="Calibri" w:hAnsi="Calibri" w:cs="Arial"/>
          <w:szCs w:val="24"/>
        </w:rPr>
        <w:t xml:space="preserve"> Classes</w:t>
      </w:r>
      <w:r w:rsidR="00EF7935" w:rsidRPr="00C73E14">
        <w:rPr>
          <w:rFonts w:ascii="Calibri" w:hAnsi="Calibri"/>
          <w:b/>
        </w:rPr>
        <w:tab/>
        <w:t>1</w:t>
      </w:r>
      <w:r w:rsidR="00544518">
        <w:rPr>
          <w:rFonts w:ascii="Calibri" w:hAnsi="Calibri"/>
          <w:b/>
        </w:rPr>
        <w:t>7</w:t>
      </w:r>
    </w:p>
    <w:p w:rsidR="00544518" w:rsidRPr="00C73E14" w:rsidRDefault="00544518" w:rsidP="00544518">
      <w:pPr>
        <w:pStyle w:val="TOC1"/>
        <w:tabs>
          <w:tab w:val="right" w:leader="dot" w:pos="9360"/>
        </w:tabs>
        <w:ind w:left="360"/>
        <w:rPr>
          <w:rFonts w:ascii="Calibri" w:hAnsi="Calibri"/>
        </w:rPr>
      </w:pPr>
      <w:r>
        <w:rPr>
          <w:rFonts w:ascii="Calibri" w:hAnsi="Calibri" w:cs="Arial"/>
          <w:szCs w:val="24"/>
        </w:rPr>
        <w:t>Formation Process</w:t>
      </w:r>
      <w:r>
        <w:rPr>
          <w:rFonts w:ascii="Calibri" w:hAnsi="Calibri" w:cs="Arial"/>
          <w:szCs w:val="24"/>
        </w:rPr>
        <w:tab/>
      </w:r>
      <w:r w:rsidRPr="00C73E14">
        <w:rPr>
          <w:rFonts w:ascii="Calibri" w:hAnsi="Calibri"/>
          <w:b/>
        </w:rPr>
        <w:t>1</w:t>
      </w:r>
      <w:r>
        <w:rPr>
          <w:rFonts w:ascii="Calibri" w:hAnsi="Calibri"/>
          <w:b/>
        </w:rPr>
        <w:t>8</w:t>
      </w:r>
    </w:p>
    <w:p w:rsidR="00EF7935" w:rsidRPr="00C73E14" w:rsidRDefault="00801C81" w:rsidP="00EF7935">
      <w:pPr>
        <w:pStyle w:val="TOC1"/>
        <w:tabs>
          <w:tab w:val="right" w:leader="dot" w:pos="9360"/>
        </w:tabs>
        <w:ind w:left="360"/>
        <w:rPr>
          <w:rFonts w:ascii="Calibri" w:hAnsi="Calibri"/>
        </w:rPr>
      </w:pPr>
      <w:hyperlink r:id="rId18" w:history="1">
        <w:r w:rsidR="00EF7935" w:rsidRPr="00C73E14">
          <w:rPr>
            <w:rFonts w:ascii="Calibri" w:hAnsi="Calibri" w:cs="Arial"/>
            <w:szCs w:val="24"/>
          </w:rPr>
          <w:t>License</w:t>
        </w:r>
      </w:hyperlink>
      <w:r w:rsidR="00EF7935" w:rsidRPr="00C73E14">
        <w:rPr>
          <w:rFonts w:ascii="Calibri" w:hAnsi="Calibri" w:cs="Arial"/>
          <w:szCs w:val="24"/>
        </w:rPr>
        <w:t xml:space="preserve"> Procedures</w:t>
      </w:r>
      <w:r w:rsidR="00EF7935" w:rsidRPr="00C73E14">
        <w:rPr>
          <w:rFonts w:ascii="Calibri" w:hAnsi="Calibri"/>
          <w:b/>
        </w:rPr>
        <w:tab/>
        <w:t>1</w:t>
      </w:r>
      <w:r w:rsidR="00544518">
        <w:rPr>
          <w:rFonts w:ascii="Calibri" w:hAnsi="Calibri"/>
          <w:b/>
        </w:rPr>
        <w:t>9</w:t>
      </w:r>
    </w:p>
    <w:p w:rsidR="00280280" w:rsidRPr="00C73E14" w:rsidRDefault="00280280" w:rsidP="00EF7935">
      <w:pPr>
        <w:pStyle w:val="NoSpacing"/>
        <w:rPr>
          <w:rFonts w:cs="Arial"/>
          <w:sz w:val="24"/>
          <w:szCs w:val="24"/>
        </w:rPr>
      </w:pPr>
    </w:p>
    <w:p w:rsidR="00EF7935" w:rsidRPr="00C73E14" w:rsidRDefault="00EF7935" w:rsidP="00544518">
      <w:pPr>
        <w:pStyle w:val="TOC1"/>
        <w:tabs>
          <w:tab w:val="right" w:leader="dot" w:pos="9360"/>
        </w:tabs>
        <w:rPr>
          <w:rFonts w:ascii="Calibri" w:hAnsi="Calibri"/>
        </w:rPr>
      </w:pPr>
      <w:r w:rsidRPr="00C73E14">
        <w:rPr>
          <w:rFonts w:ascii="Calibri" w:hAnsi="Calibri"/>
          <w:b/>
        </w:rPr>
        <w:t>Forms</w:t>
      </w:r>
      <w:r w:rsidRPr="00C73E14">
        <w:rPr>
          <w:rFonts w:ascii="Calibri" w:hAnsi="Calibri"/>
          <w:b/>
        </w:rPr>
        <w:tab/>
      </w:r>
      <w:r w:rsidR="00544518">
        <w:rPr>
          <w:rFonts w:ascii="Calibri" w:hAnsi="Calibri"/>
          <w:b/>
        </w:rPr>
        <w:t>20</w:t>
      </w:r>
    </w:p>
    <w:p w:rsidR="000B1D77" w:rsidRPr="00C73E14" w:rsidRDefault="000B1D77" w:rsidP="000B1D77">
      <w:pPr>
        <w:pStyle w:val="TOC1"/>
        <w:tabs>
          <w:tab w:val="right" w:leader="dot" w:pos="9360"/>
        </w:tabs>
        <w:ind w:left="360"/>
        <w:rPr>
          <w:rFonts w:ascii="Calibri" w:hAnsi="Calibri"/>
        </w:rPr>
      </w:pPr>
      <w:r w:rsidRPr="00C73E14">
        <w:rPr>
          <w:rFonts w:ascii="Calibri" w:hAnsi="Calibri" w:cs="Arial"/>
          <w:szCs w:val="24"/>
        </w:rPr>
        <w:t>Ministry Agreement</w:t>
      </w:r>
      <w:r w:rsidRPr="00C73E14">
        <w:rPr>
          <w:rFonts w:ascii="Calibri" w:hAnsi="Calibri"/>
          <w:b/>
        </w:rPr>
        <w:tab/>
      </w:r>
      <w:r w:rsidR="0074765F">
        <w:rPr>
          <w:rFonts w:ascii="Calibri" w:hAnsi="Calibri"/>
          <w:b/>
        </w:rPr>
        <w:t>2</w:t>
      </w:r>
      <w:r w:rsidR="00544518">
        <w:rPr>
          <w:rFonts w:ascii="Calibri" w:hAnsi="Calibri"/>
          <w:b/>
        </w:rPr>
        <w:t>1-22</w:t>
      </w:r>
    </w:p>
    <w:p w:rsidR="000B1D77" w:rsidRPr="00C73E14" w:rsidRDefault="000B1D77" w:rsidP="000B1D77">
      <w:pPr>
        <w:pStyle w:val="TOC1"/>
        <w:tabs>
          <w:tab w:val="right" w:leader="dot" w:pos="9360"/>
        </w:tabs>
        <w:ind w:left="360"/>
        <w:rPr>
          <w:rFonts w:ascii="Calibri" w:hAnsi="Calibri"/>
        </w:rPr>
      </w:pPr>
      <w:r w:rsidRPr="00C73E14">
        <w:rPr>
          <w:rFonts w:ascii="Calibri" w:hAnsi="Calibri" w:cs="Arial"/>
          <w:szCs w:val="24"/>
        </w:rPr>
        <w:t>Home Pastor Recommendation</w:t>
      </w:r>
      <w:r w:rsidRPr="00C73E14">
        <w:rPr>
          <w:rFonts w:ascii="Calibri" w:hAnsi="Calibri"/>
          <w:b/>
        </w:rPr>
        <w:tab/>
      </w:r>
      <w:r w:rsidR="00601021" w:rsidRPr="00C73E14">
        <w:rPr>
          <w:rFonts w:ascii="Calibri" w:hAnsi="Calibri"/>
          <w:b/>
        </w:rPr>
        <w:t>2</w:t>
      </w:r>
      <w:r w:rsidR="00544518">
        <w:rPr>
          <w:rFonts w:ascii="Calibri" w:hAnsi="Calibri"/>
          <w:b/>
        </w:rPr>
        <w:t>3</w:t>
      </w:r>
    </w:p>
    <w:p w:rsidR="000B1D77" w:rsidRPr="00C73E14" w:rsidRDefault="00801C81" w:rsidP="000B1D77">
      <w:pPr>
        <w:pStyle w:val="TOC1"/>
        <w:tabs>
          <w:tab w:val="right" w:leader="dot" w:pos="9360"/>
        </w:tabs>
        <w:ind w:left="360"/>
        <w:rPr>
          <w:rFonts w:ascii="Calibri" w:hAnsi="Calibri"/>
        </w:rPr>
      </w:pPr>
      <w:hyperlink r:id="rId19" w:history="1">
        <w:r w:rsidR="000B1D77" w:rsidRPr="00C73E14">
          <w:rPr>
            <w:rFonts w:ascii="Calibri" w:hAnsi="Calibri" w:cs="Arial"/>
            <w:szCs w:val="24"/>
          </w:rPr>
          <w:t>Pastoral</w:t>
        </w:r>
      </w:hyperlink>
      <w:r w:rsidR="000B1D77" w:rsidRPr="00C73E14">
        <w:rPr>
          <w:rFonts w:ascii="Calibri" w:hAnsi="Calibri" w:cs="Arial"/>
          <w:szCs w:val="24"/>
        </w:rPr>
        <w:t xml:space="preserve"> Administrator Annual Report</w:t>
      </w:r>
      <w:r w:rsidR="000B1D77" w:rsidRPr="00C73E14">
        <w:rPr>
          <w:rFonts w:ascii="Calibri" w:hAnsi="Calibri"/>
          <w:b/>
        </w:rPr>
        <w:tab/>
      </w:r>
      <w:r w:rsidR="00601021" w:rsidRPr="00C73E14">
        <w:rPr>
          <w:rFonts w:ascii="Calibri" w:hAnsi="Calibri"/>
          <w:b/>
        </w:rPr>
        <w:t>2</w:t>
      </w:r>
      <w:r w:rsidR="00544518">
        <w:rPr>
          <w:rFonts w:ascii="Calibri" w:hAnsi="Calibri"/>
          <w:b/>
        </w:rPr>
        <w:t>4-25</w:t>
      </w:r>
    </w:p>
    <w:p w:rsidR="00EF7935" w:rsidRDefault="00EF7935" w:rsidP="00EF7935">
      <w:pPr>
        <w:pStyle w:val="NoSpacing"/>
        <w:rPr>
          <w:rFonts w:eastAsia="Times New Roman" w:cs="Arial"/>
          <w:sz w:val="24"/>
          <w:szCs w:val="24"/>
        </w:rPr>
      </w:pPr>
    </w:p>
    <w:p w:rsidR="00823F30" w:rsidRDefault="00823F30">
      <w:pPr>
        <w:rPr>
          <w:rFonts w:ascii="Calibri" w:hAnsi="Calibri" w:cs="Arial"/>
          <w:sz w:val="24"/>
          <w:szCs w:val="24"/>
        </w:rPr>
      </w:pPr>
      <w:r>
        <w:rPr>
          <w:rFonts w:cs="Arial"/>
          <w:sz w:val="24"/>
          <w:szCs w:val="24"/>
        </w:rPr>
        <w:br w:type="page"/>
      </w:r>
    </w:p>
    <w:p w:rsidR="00250B9E" w:rsidRPr="004F462B" w:rsidRDefault="004F462B" w:rsidP="004F462B">
      <w:pPr>
        <w:spacing w:before="100" w:beforeAutospacing="1" w:after="100" w:afterAutospacing="1"/>
        <w:rPr>
          <w:rFonts w:ascii="Arial" w:hAnsi="Arial" w:cs="Arial"/>
          <w:b/>
          <w:bCs/>
          <w:sz w:val="18"/>
          <w:szCs w:val="18"/>
        </w:rPr>
      </w:pPr>
      <w:r>
        <w:rPr>
          <w:rFonts w:ascii="Arial" w:hAnsi="Arial" w:cs="Arial"/>
          <w:b/>
          <w:bCs/>
          <w:sz w:val="18"/>
          <w:szCs w:val="18"/>
        </w:rPr>
        <w:lastRenderedPageBreak/>
        <w:t>About the Program</w:t>
      </w:r>
    </w:p>
    <w:p w:rsidR="00182960" w:rsidRDefault="00182960" w:rsidP="00182960">
      <w:pPr>
        <w:pStyle w:val="BodyText"/>
        <w:jc w:val="both"/>
        <w:rPr>
          <w:rFonts w:ascii="Times" w:hAnsi="Times"/>
        </w:rPr>
      </w:pPr>
    </w:p>
    <w:p w:rsidR="00182960" w:rsidRDefault="00182960" w:rsidP="00182960">
      <w:pPr>
        <w:pStyle w:val="BodyText"/>
        <w:jc w:val="both"/>
        <w:rPr>
          <w:rFonts w:ascii="Times" w:hAnsi="Times"/>
        </w:rPr>
      </w:pPr>
    </w:p>
    <w:p w:rsidR="00182960" w:rsidRDefault="00182960" w:rsidP="00182960">
      <w:pPr>
        <w:pStyle w:val="Title"/>
        <w:rPr>
          <w:rFonts w:ascii="Times" w:hAnsi="Times"/>
        </w:rPr>
      </w:pPr>
      <w:r>
        <w:rPr>
          <w:rFonts w:ascii="Times" w:hAnsi="Times"/>
        </w:rPr>
        <w:t xml:space="preserve">EQUIPPING LAY LEADERS </w:t>
      </w:r>
      <w:r>
        <w:rPr>
          <w:rFonts w:ascii="Times" w:hAnsi="Times"/>
          <w:sz w:val="22"/>
        </w:rPr>
        <w:t xml:space="preserve">FOR </w:t>
      </w:r>
      <w:r>
        <w:rPr>
          <w:rFonts w:ascii="Times" w:hAnsi="Times"/>
        </w:rPr>
        <w:t>MISSION AND MINISTRY</w:t>
      </w:r>
    </w:p>
    <w:p w:rsidR="00182960" w:rsidRDefault="00182960" w:rsidP="00182960">
      <w:pPr>
        <w:pStyle w:val="Title"/>
        <w:rPr>
          <w:rFonts w:ascii="Times" w:hAnsi="Times"/>
          <w:sz w:val="24"/>
        </w:rPr>
      </w:pPr>
      <w:r>
        <w:rPr>
          <w:rFonts w:ascii="Times" w:hAnsi="Times"/>
          <w:sz w:val="24"/>
        </w:rPr>
        <w:t xml:space="preserve">THE DEACON PROGRAM - MID-SOUTH DISTRICT </w:t>
      </w:r>
    </w:p>
    <w:p w:rsidR="00182960" w:rsidRDefault="00182960" w:rsidP="00182960">
      <w:pPr>
        <w:pStyle w:val="Title"/>
        <w:rPr>
          <w:rFonts w:ascii="Times" w:hAnsi="Times"/>
          <w:sz w:val="24"/>
        </w:rPr>
      </w:pPr>
      <w:r>
        <w:rPr>
          <w:rFonts w:ascii="Times" w:hAnsi="Times"/>
          <w:sz w:val="24"/>
        </w:rPr>
        <w:t>OF THE LUTHERAN CHURCH—MISSOURI SYNOD</w:t>
      </w:r>
    </w:p>
    <w:p w:rsidR="00182960" w:rsidRDefault="00182960" w:rsidP="00182960">
      <w:pPr>
        <w:jc w:val="center"/>
        <w:rPr>
          <w:rFonts w:ascii="Times" w:hAnsi="Times"/>
          <w:b/>
          <w:sz w:val="28"/>
        </w:rPr>
      </w:pPr>
    </w:p>
    <w:p w:rsidR="00182960" w:rsidRDefault="00182960" w:rsidP="00182960">
      <w:pPr>
        <w:pStyle w:val="BodyText"/>
        <w:jc w:val="both"/>
      </w:pPr>
      <w:r>
        <w:rPr>
          <w:rFonts w:ascii="Times" w:hAnsi="Times"/>
        </w:rPr>
        <w:t xml:space="preserve">There is a recognized need to provide pastoral services to congregations whose circumstances make it impossible for them to support the ministry of a full-time, seminary trained pastor.  This growing crisis is apparent in both rural and urban areas.  Congregations may be vacant or are seeking assistance for their pastor. Immigrant and ethnic groups need spiritual leadership that fits their special circumstances.  A program has been established to place qualified laymen to serve in a congregation under the supervision of an ordained pastor. This program is called “The Deacon Program.” The name “Deacon” was used in the New Testament in reference to commissioned laymen who assisted a congregation’s clergy in a variety of ways. </w:t>
      </w:r>
      <w:r>
        <w:t xml:space="preserve"> </w:t>
      </w:r>
    </w:p>
    <w:p w:rsidR="00182960" w:rsidRDefault="00182960" w:rsidP="00182960">
      <w:pPr>
        <w:pStyle w:val="BodyText"/>
        <w:jc w:val="both"/>
        <w:rPr>
          <w:rFonts w:ascii="Times" w:hAnsi="Times"/>
        </w:rPr>
      </w:pPr>
    </w:p>
    <w:p w:rsidR="00182960" w:rsidRDefault="00182960" w:rsidP="00182960">
      <w:pPr>
        <w:pStyle w:val="BodyText"/>
        <w:jc w:val="both"/>
        <w:rPr>
          <w:rFonts w:ascii="Times" w:hAnsi="Times"/>
        </w:rPr>
      </w:pPr>
      <w:r>
        <w:rPr>
          <w:rFonts w:ascii="Times" w:hAnsi="Times"/>
        </w:rPr>
        <w:t>Depending on the abilities and training of the individual person, a Deacon may be able to work in a variety of areas of service in the local congregation, including but not limited to:</w:t>
      </w:r>
    </w:p>
    <w:p w:rsidR="00182960" w:rsidRDefault="00182960" w:rsidP="00182960">
      <w:pPr>
        <w:pStyle w:val="BodyText"/>
        <w:numPr>
          <w:ilvl w:val="0"/>
          <w:numId w:val="5"/>
        </w:numPr>
        <w:tabs>
          <w:tab w:val="clear" w:pos="360"/>
          <w:tab w:val="num" w:pos="720"/>
        </w:tabs>
        <w:ind w:left="720"/>
        <w:jc w:val="both"/>
        <w:rPr>
          <w:rFonts w:ascii="Times" w:hAnsi="Times"/>
        </w:rPr>
      </w:pPr>
      <w:r>
        <w:rPr>
          <w:rFonts w:ascii="Times" w:hAnsi="Times"/>
        </w:rPr>
        <w:t>assisting the pastor in administration of sacraments, preaching, and teaching</w:t>
      </w:r>
    </w:p>
    <w:p w:rsidR="00182960" w:rsidRDefault="00182960" w:rsidP="00182960">
      <w:pPr>
        <w:pStyle w:val="BodyText"/>
        <w:numPr>
          <w:ilvl w:val="0"/>
          <w:numId w:val="5"/>
        </w:numPr>
        <w:tabs>
          <w:tab w:val="clear" w:pos="360"/>
          <w:tab w:val="num" w:pos="720"/>
        </w:tabs>
        <w:ind w:left="720"/>
        <w:jc w:val="both"/>
        <w:rPr>
          <w:rFonts w:ascii="Times" w:hAnsi="Times"/>
        </w:rPr>
      </w:pPr>
      <w:r>
        <w:rPr>
          <w:rFonts w:ascii="Times" w:hAnsi="Times"/>
        </w:rPr>
        <w:t>developing outreach ministry programs</w:t>
      </w:r>
    </w:p>
    <w:p w:rsidR="00182960" w:rsidRDefault="00182960" w:rsidP="00182960">
      <w:pPr>
        <w:pStyle w:val="BodyText"/>
        <w:numPr>
          <w:ilvl w:val="0"/>
          <w:numId w:val="5"/>
        </w:numPr>
        <w:tabs>
          <w:tab w:val="clear" w:pos="360"/>
          <w:tab w:val="num" w:pos="720"/>
        </w:tabs>
        <w:ind w:left="720"/>
        <w:jc w:val="both"/>
        <w:rPr>
          <w:rFonts w:ascii="Times" w:hAnsi="Times"/>
        </w:rPr>
      </w:pPr>
      <w:r>
        <w:rPr>
          <w:rFonts w:ascii="Times" w:hAnsi="Times"/>
        </w:rPr>
        <w:t>developing stewardship programs</w:t>
      </w:r>
    </w:p>
    <w:p w:rsidR="00182960" w:rsidRDefault="00182960" w:rsidP="00182960">
      <w:pPr>
        <w:pStyle w:val="BodyText"/>
        <w:numPr>
          <w:ilvl w:val="0"/>
          <w:numId w:val="5"/>
        </w:numPr>
        <w:tabs>
          <w:tab w:val="clear" w:pos="360"/>
          <w:tab w:val="num" w:pos="720"/>
        </w:tabs>
        <w:ind w:left="720"/>
        <w:jc w:val="both"/>
        <w:rPr>
          <w:rFonts w:ascii="Times" w:hAnsi="Times"/>
        </w:rPr>
      </w:pPr>
      <w:r>
        <w:rPr>
          <w:rFonts w:ascii="Times" w:hAnsi="Times"/>
        </w:rPr>
        <w:t>developing small group ministries</w:t>
      </w:r>
    </w:p>
    <w:p w:rsidR="00182960" w:rsidRDefault="00182960" w:rsidP="00182960">
      <w:pPr>
        <w:pStyle w:val="BodyText"/>
        <w:numPr>
          <w:ilvl w:val="0"/>
          <w:numId w:val="5"/>
        </w:numPr>
        <w:tabs>
          <w:tab w:val="clear" w:pos="360"/>
          <w:tab w:val="num" w:pos="720"/>
        </w:tabs>
        <w:ind w:left="720"/>
        <w:jc w:val="both"/>
        <w:rPr>
          <w:rFonts w:ascii="Times" w:hAnsi="Times"/>
        </w:rPr>
      </w:pPr>
      <w:r>
        <w:rPr>
          <w:rFonts w:ascii="Times" w:hAnsi="Times"/>
        </w:rPr>
        <w:t>participating in a care-giving ministry including hospital and home visits</w:t>
      </w:r>
    </w:p>
    <w:p w:rsidR="00182960" w:rsidRDefault="00182960" w:rsidP="00182960">
      <w:pPr>
        <w:pStyle w:val="BodyText"/>
        <w:numPr>
          <w:ilvl w:val="0"/>
          <w:numId w:val="5"/>
        </w:numPr>
        <w:tabs>
          <w:tab w:val="clear" w:pos="360"/>
          <w:tab w:val="num" w:pos="720"/>
        </w:tabs>
        <w:ind w:left="720"/>
        <w:jc w:val="both"/>
        <w:rPr>
          <w:rFonts w:ascii="Times" w:hAnsi="Times"/>
        </w:rPr>
      </w:pPr>
      <w:r>
        <w:rPr>
          <w:rFonts w:ascii="Times" w:hAnsi="Times"/>
        </w:rPr>
        <w:t>leading education, music or youth ministry programs</w:t>
      </w:r>
    </w:p>
    <w:p w:rsidR="00182960" w:rsidRDefault="00182960" w:rsidP="00182960">
      <w:pPr>
        <w:pStyle w:val="BodyText"/>
        <w:numPr>
          <w:ilvl w:val="0"/>
          <w:numId w:val="5"/>
        </w:numPr>
        <w:tabs>
          <w:tab w:val="clear" w:pos="360"/>
          <w:tab w:val="num" w:pos="720"/>
        </w:tabs>
        <w:ind w:left="720"/>
        <w:jc w:val="both"/>
        <w:rPr>
          <w:rFonts w:ascii="Times" w:hAnsi="Times"/>
        </w:rPr>
      </w:pPr>
      <w:r>
        <w:rPr>
          <w:rFonts w:ascii="Times" w:hAnsi="Times"/>
        </w:rPr>
        <w:t>congregational administration</w:t>
      </w:r>
    </w:p>
    <w:p w:rsidR="00182960" w:rsidRDefault="00182960" w:rsidP="00182960">
      <w:pPr>
        <w:pStyle w:val="BodyText"/>
        <w:jc w:val="both"/>
        <w:rPr>
          <w:rFonts w:ascii="Times" w:hAnsi="Times"/>
        </w:rPr>
      </w:pPr>
    </w:p>
    <w:p w:rsidR="00182960" w:rsidRDefault="00182960" w:rsidP="00182960">
      <w:pPr>
        <w:pStyle w:val="BodyText"/>
        <w:jc w:val="both"/>
        <w:rPr>
          <w:rFonts w:ascii="Times" w:hAnsi="Times"/>
        </w:rPr>
      </w:pPr>
      <w:r>
        <w:rPr>
          <w:rFonts w:ascii="Times" w:hAnsi="Times"/>
        </w:rPr>
        <w:t xml:space="preserve">The Lutheran Church – Missouri Synod has authorized the districts to train lay deacons to meet the ministry needs of our time.  It is imperative, then, that the Mid-South District address the existing needs and increasing opportunities with a “Deacon Program.” </w:t>
      </w:r>
    </w:p>
    <w:p w:rsidR="00182960" w:rsidRDefault="00182960" w:rsidP="00182960">
      <w:pPr>
        <w:pStyle w:val="BodyText"/>
        <w:jc w:val="both"/>
        <w:rPr>
          <w:rFonts w:ascii="Times" w:hAnsi="Times"/>
        </w:rPr>
      </w:pPr>
    </w:p>
    <w:p w:rsidR="00182960" w:rsidRDefault="00182960" w:rsidP="00182960">
      <w:pPr>
        <w:pStyle w:val="BodyText"/>
        <w:jc w:val="both"/>
        <w:rPr>
          <w:rFonts w:ascii="Times" w:hAnsi="Times"/>
          <w:u w:val="single"/>
        </w:rPr>
      </w:pPr>
      <w:r>
        <w:rPr>
          <w:rFonts w:ascii="Times" w:hAnsi="Times"/>
          <w:u w:val="single"/>
        </w:rPr>
        <w:t>This information packet outlines the procedures and contains the forms needed for an individual and/or a congregation to participate in the Deacon Program of the Mid-South District.</w:t>
      </w:r>
    </w:p>
    <w:p w:rsidR="00182960" w:rsidRDefault="00182960" w:rsidP="00182960">
      <w:pPr>
        <w:pStyle w:val="BodyText"/>
        <w:jc w:val="both"/>
        <w:rPr>
          <w:rFonts w:ascii="Times" w:hAnsi="Times"/>
        </w:rPr>
      </w:pPr>
    </w:p>
    <w:p w:rsidR="00182960" w:rsidRDefault="00182960" w:rsidP="00182960">
      <w:pPr>
        <w:pStyle w:val="BodyText"/>
        <w:jc w:val="both"/>
        <w:rPr>
          <w:rFonts w:ascii="Times" w:hAnsi="Times"/>
        </w:rPr>
      </w:pPr>
    </w:p>
    <w:p w:rsidR="004F462B" w:rsidRDefault="003011F5" w:rsidP="004F462B">
      <w:pPr>
        <w:pBdr>
          <w:top w:val="double" w:sz="4" w:space="1" w:color="auto"/>
          <w:left w:val="double" w:sz="4" w:space="4" w:color="auto"/>
          <w:bottom w:val="double" w:sz="4" w:space="1" w:color="auto"/>
          <w:right w:val="doub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u w:val="single"/>
        </w:rPr>
      </w:pPr>
      <w:r>
        <w:rPr>
          <w:rFonts w:ascii="Arial" w:hAnsi="Arial" w:cs="Arial"/>
          <w:b/>
          <w:bCs/>
          <w:sz w:val="36"/>
        </w:rPr>
        <w:br w:type="page"/>
      </w:r>
    </w:p>
    <w:p w:rsidR="004F462B" w:rsidRPr="008F0EDB" w:rsidRDefault="004F462B" w:rsidP="004F462B">
      <w:pPr>
        <w:pBdr>
          <w:top w:val="double" w:sz="4" w:space="1" w:color="auto"/>
          <w:left w:val="double" w:sz="4" w:space="4" w:color="auto"/>
          <w:bottom w:val="double" w:sz="4" w:space="1" w:color="auto"/>
          <w:right w:val="doub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b/>
          <w:sz w:val="18"/>
          <w:szCs w:val="18"/>
        </w:rPr>
      </w:pPr>
      <w:r w:rsidRPr="008F0EDB">
        <w:rPr>
          <w:rFonts w:ascii="Geneva" w:hAnsi="Geneva"/>
          <w:b/>
          <w:sz w:val="18"/>
          <w:szCs w:val="18"/>
        </w:rPr>
        <w:lastRenderedPageBreak/>
        <w:t>A POLICY CONCERNING THE USE OF DEACONS IN THE</w:t>
      </w:r>
    </w:p>
    <w:p w:rsidR="004F462B" w:rsidRPr="008F0EDB" w:rsidRDefault="004F462B" w:rsidP="004F462B">
      <w:pPr>
        <w:pBdr>
          <w:top w:val="double" w:sz="4" w:space="1" w:color="auto"/>
          <w:left w:val="double" w:sz="4" w:space="4" w:color="auto"/>
          <w:bottom w:val="double" w:sz="4" w:space="1" w:color="auto"/>
          <w:right w:val="doub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b/>
          <w:sz w:val="18"/>
          <w:szCs w:val="18"/>
        </w:rPr>
      </w:pPr>
      <w:r w:rsidRPr="008F0EDB">
        <w:rPr>
          <w:rFonts w:ascii="Geneva" w:hAnsi="Geneva"/>
          <w:b/>
          <w:sz w:val="18"/>
          <w:szCs w:val="18"/>
        </w:rPr>
        <w:t>MID-SOUTH DISTRICT OF THE LUTHERAN CHURCH—MISSOURI SYNOD</w:t>
      </w:r>
    </w:p>
    <w:p w:rsidR="004F462B" w:rsidRDefault="004F462B" w:rsidP="004F462B">
      <w:pPr>
        <w:pBdr>
          <w:top w:val="double" w:sz="4" w:space="1" w:color="auto"/>
          <w:left w:val="double" w:sz="4" w:space="4" w:color="auto"/>
          <w:bottom w:val="double" w:sz="4" w:space="1" w:color="auto"/>
          <w:right w:val="doub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b/>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r>
        <w:rPr>
          <w:rFonts w:ascii="Geneva" w:hAnsi="Geneva"/>
          <w:sz w:val="18"/>
        </w:rPr>
        <w:t>Before a lay worker is licensed to preach and authorized to function as a Deacon in a congregation of the Mid-South District of The Lutheran Church--Missouri Synod, the following conditions must be met:</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Pr="00014E03"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sidRPr="00014E03">
        <w:rPr>
          <w:rFonts w:ascii="Geneva" w:hAnsi="Geneva"/>
          <w:sz w:val="18"/>
        </w:rPr>
        <w:t>1.00</w:t>
      </w:r>
      <w:r w:rsidRPr="00014E03">
        <w:rPr>
          <w:rFonts w:ascii="Geneva" w:hAnsi="Geneva"/>
          <w:sz w:val="18"/>
        </w:rPr>
        <w:tab/>
        <w:t>A candidate for the program will be identified, endorsed and supported by his local pastor and congregation. He will be competent and spiritually qualified to assist his Pastoral Administrator in the ministry of the Word, such as teaching, preaching, leading worship, visitation and outreach.  He will show a willingness to work under the supervision of his pastor, and make a commitment to complete what is asked of him in instruction and fieldwork as assigned.</w:t>
      </w:r>
    </w:p>
    <w:p w:rsidR="004F462B" w:rsidRPr="00014E03"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sidRPr="00014E03">
        <w:rPr>
          <w:rFonts w:ascii="Geneva" w:hAnsi="Geneva"/>
          <w:sz w:val="18"/>
        </w:rPr>
        <w:t>1.01</w:t>
      </w:r>
      <w:r w:rsidRPr="00014E03">
        <w:rPr>
          <w:rFonts w:ascii="Geneva" w:hAnsi="Geneva"/>
          <w:sz w:val="18"/>
        </w:rPr>
        <w:tab/>
        <w:t>The congregation shall have secured, with the assistance of the District President, the services of an ordained pastor to assume responsibility for supervising the work of the deacon</w:t>
      </w:r>
      <w:r>
        <w:rPr>
          <w:rFonts w:ascii="Geneva" w:hAnsi="Geneva"/>
          <w:sz w:val="18"/>
        </w:rPr>
        <w:t xml:space="preserve"> and for oversight (episkope) in the congregation to be served by the Deacon. The arrangements pertaining to his service shall be shared with the District President and the Circuit Counselor and shall be approved by the District President.  </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1.02</w:t>
      </w:r>
      <w:r>
        <w:rPr>
          <w:rFonts w:ascii="Geneva" w:hAnsi="Geneva"/>
          <w:sz w:val="18"/>
        </w:rPr>
        <w:tab/>
        <w:t>The ordained pastor shall have general oversight of the congregation, that is, he shall supervise the doctrine and life of the congregation and the administration of the Office of the Keys to ascertain that they are in harmony with the Holy Scriptures, the Lutheran Confessions, and the teachings and practices of the Synod.</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1.03</w:t>
      </w:r>
      <w:r>
        <w:rPr>
          <w:rFonts w:ascii="Geneva" w:hAnsi="Geneva"/>
          <w:sz w:val="18"/>
        </w:rPr>
        <w:tab/>
        <w:t>The Deacon shall carry out, in service to the congregation, certain distinctive functions of the ministry of the Word, and in approved cases, Word and Sacrament, in accordance with the District Guidelines and under the supervision of the ordained pastor responsible for the general oversight of the congregation.  His service shall be to the specific ministry location for which he is assigned.</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2.00</w:t>
      </w:r>
      <w:r>
        <w:rPr>
          <w:rFonts w:ascii="Geneva" w:hAnsi="Geneva"/>
          <w:sz w:val="18"/>
        </w:rPr>
        <w:tab/>
        <w:t>Authorization to a congregation to permit a lay worker to serve as Deacon, that is to conduct certain functions of the ministry of the Word, and in approved cases, Word and Sacrament, shall expire on January 1 of the following year. An application from the congregation for renewal shall be submitted to the District President by December 1 of the year of service.</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3.00</w:t>
      </w:r>
      <w:r>
        <w:rPr>
          <w:rFonts w:ascii="Geneva" w:hAnsi="Geneva"/>
          <w:sz w:val="18"/>
        </w:rPr>
        <w:tab/>
        <w:t>The license to preach issued to the Deacon expires on January 1 following the year of service but may be renewed on an annual basis. Application for renewal shall be submitted by the Deacon to the District President by December 1 of year of service.</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4.00</w:t>
      </w:r>
      <w:r>
        <w:rPr>
          <w:rFonts w:ascii="Geneva" w:hAnsi="Geneva"/>
          <w:sz w:val="18"/>
        </w:rPr>
        <w:tab/>
        <w:t xml:space="preserve">Annual renewal forms are to be completed by the </w:t>
      </w:r>
      <w:r w:rsidRPr="00014E03">
        <w:rPr>
          <w:rFonts w:ascii="Geneva" w:hAnsi="Geneva"/>
          <w:sz w:val="18"/>
        </w:rPr>
        <w:t>deacon, Pastoral Administrator</w:t>
      </w:r>
      <w:r>
        <w:rPr>
          <w:rFonts w:ascii="Geneva" w:hAnsi="Geneva"/>
          <w:sz w:val="18"/>
        </w:rPr>
        <w:t xml:space="preserve"> and congregation and submitted to the District President by December 1 of the service year.</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5.00</w:t>
      </w:r>
      <w:r>
        <w:rPr>
          <w:rFonts w:ascii="Geneva" w:hAnsi="Geneva"/>
          <w:sz w:val="18"/>
        </w:rPr>
        <w:tab/>
        <w:t>All congregations obtaining the services of a Deacon, as well as all lay workers serving as Deacon, shall agree in writing to follow both this Policy and the terms of the Guidelines for congregations regarding the service of a Deacon when it is not possible to obtain or call an ordained Pastor.</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6.00</w:t>
      </w:r>
      <w:r>
        <w:rPr>
          <w:rFonts w:ascii="Geneva" w:hAnsi="Geneva"/>
          <w:sz w:val="18"/>
        </w:rPr>
        <w:tab/>
        <w:t>In the event that any of the arrangements or renewals, described in 1.01, 2.00, 3.00, 4.00 or 5.00 above are denied by the District President, the congregation may appeal the District President’s decision to the Presidium, (Vice Presidents) of the District. The decision of the Presidium is final and not subject to further appeal.</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18"/>
        </w:rPr>
      </w:pPr>
      <w:r>
        <w:rPr>
          <w:rFonts w:ascii="Geneva" w:hAnsi="Geneva"/>
          <w:sz w:val="18"/>
        </w:rPr>
        <w:t>7.00</w:t>
      </w:r>
      <w:r>
        <w:rPr>
          <w:rFonts w:ascii="Geneva" w:hAnsi="Geneva"/>
          <w:sz w:val="18"/>
        </w:rPr>
        <w:tab/>
        <w:t xml:space="preserve">While the Deacon is a service position and is undertaken without expectation of compensation, the congregation where he is serving is encouraged to provide a stipend once a Deacon begins his work. Travel reimbursement should be provided. This can be expressed in an agreement between the congregation, the Deacon and </w:t>
      </w:r>
      <w:r w:rsidRPr="00014E03">
        <w:rPr>
          <w:rFonts w:ascii="Geneva" w:hAnsi="Geneva"/>
          <w:sz w:val="18"/>
        </w:rPr>
        <w:t>his Pastoral Administrator.</w:t>
      </w:r>
    </w:p>
    <w:p w:rsid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4F462B" w:rsidRPr="00601021" w:rsidRDefault="002D2811" w:rsidP="00601021">
      <w:pPr>
        <w:rPr>
          <w:sz w:val="28"/>
          <w:szCs w:val="28"/>
        </w:rPr>
      </w:pPr>
      <w:r>
        <w:rPr>
          <w:rFonts w:ascii="Arial" w:hAnsi="Arial" w:cs="Arial"/>
          <w:b/>
          <w:bCs/>
          <w:sz w:val="36"/>
        </w:rPr>
        <w:br w:type="page"/>
      </w:r>
      <w:r w:rsidR="004F462B" w:rsidRPr="00601021">
        <w:rPr>
          <w:sz w:val="28"/>
          <w:szCs w:val="28"/>
        </w:rPr>
        <w:lastRenderedPageBreak/>
        <w:t>The Deacon Formation Process</w:t>
      </w:r>
    </w:p>
    <w:p w:rsidR="004F462B" w:rsidRPr="00B4551D" w:rsidRDefault="004F462B" w:rsidP="004F462B">
      <w:pPr>
        <w:rPr>
          <w:sz w:val="24"/>
          <w:szCs w:val="24"/>
        </w:rPr>
      </w:pPr>
    </w:p>
    <w:p w:rsidR="004F462B" w:rsidRPr="00B4551D" w:rsidRDefault="004F462B" w:rsidP="004F462B">
      <w:pPr>
        <w:rPr>
          <w:sz w:val="24"/>
          <w:szCs w:val="24"/>
        </w:rPr>
      </w:pPr>
      <w:r w:rsidRPr="00B4551D">
        <w:rPr>
          <w:sz w:val="24"/>
          <w:szCs w:val="24"/>
        </w:rPr>
        <w:t>Step #1- Status Candidate</w:t>
      </w:r>
    </w:p>
    <w:p w:rsidR="004F462B" w:rsidRPr="00B4551D" w:rsidRDefault="004F462B" w:rsidP="004F462B">
      <w:pPr>
        <w:rPr>
          <w:sz w:val="24"/>
          <w:szCs w:val="24"/>
        </w:rPr>
      </w:pPr>
      <w:r w:rsidRPr="00B4551D">
        <w:rPr>
          <w:sz w:val="24"/>
          <w:szCs w:val="24"/>
        </w:rPr>
        <w:t>The first step in the Deacon Formation process is to complete, and submit the Deacon Application to the Mid-South District.</w:t>
      </w:r>
    </w:p>
    <w:p w:rsidR="004F462B" w:rsidRPr="00B4551D" w:rsidRDefault="004F462B" w:rsidP="004F462B">
      <w:pPr>
        <w:rPr>
          <w:sz w:val="24"/>
          <w:szCs w:val="24"/>
        </w:rPr>
      </w:pPr>
      <w:r w:rsidRPr="00B4551D">
        <w:rPr>
          <w:sz w:val="24"/>
          <w:szCs w:val="24"/>
        </w:rPr>
        <w:t>In order to complete the application the candidate will need the following:</w:t>
      </w:r>
    </w:p>
    <w:p w:rsidR="004F462B" w:rsidRPr="00B4551D" w:rsidRDefault="004F462B" w:rsidP="00823F30">
      <w:pPr>
        <w:numPr>
          <w:ilvl w:val="0"/>
          <w:numId w:val="17"/>
        </w:numPr>
        <w:tabs>
          <w:tab w:val="left" w:pos="360"/>
        </w:tabs>
        <w:jc w:val="both"/>
        <w:rPr>
          <w:sz w:val="24"/>
          <w:szCs w:val="24"/>
        </w:rPr>
      </w:pPr>
      <w:r w:rsidRPr="00B4551D">
        <w:rPr>
          <w:sz w:val="24"/>
          <w:szCs w:val="24"/>
        </w:rPr>
        <w:t>Recruit a rostered, ordained pastor actively serving in the Mid-South District who is willing to serve as the Pastoral Administrator to the Deacon.</w:t>
      </w:r>
    </w:p>
    <w:p w:rsidR="004F462B" w:rsidRPr="00B4551D" w:rsidRDefault="004F462B" w:rsidP="00823F30">
      <w:pPr>
        <w:numPr>
          <w:ilvl w:val="0"/>
          <w:numId w:val="17"/>
        </w:numPr>
        <w:tabs>
          <w:tab w:val="left" w:pos="360"/>
        </w:tabs>
        <w:jc w:val="both"/>
        <w:rPr>
          <w:sz w:val="24"/>
          <w:szCs w:val="24"/>
        </w:rPr>
      </w:pPr>
      <w:r w:rsidRPr="00B4551D">
        <w:rPr>
          <w:sz w:val="24"/>
          <w:szCs w:val="24"/>
        </w:rPr>
        <w:t xml:space="preserve">Gain approval for service from the Deacon’s home congregation, and, if applicable, the congregation in which the Deacon will be serving.  (Use the </w:t>
      </w:r>
      <w:del w:id="0" w:author="Congragation" w:date="2015-03-25T08:41:00Z">
        <w:r w:rsidRPr="00CE790E" w:rsidDel="00CE790E">
          <w:rPr>
            <w:sz w:val="24"/>
            <w:szCs w:val="24"/>
          </w:rPr>
          <w:delText>Service</w:delText>
        </w:r>
        <w:r w:rsidRPr="00B4551D" w:rsidDel="00CE790E">
          <w:rPr>
            <w:sz w:val="24"/>
            <w:szCs w:val="24"/>
          </w:rPr>
          <w:delText xml:space="preserve"> </w:delText>
        </w:r>
      </w:del>
      <w:ins w:id="1" w:author="Congragation" w:date="2015-03-25T08:41:00Z">
        <w:r w:rsidR="00CE790E">
          <w:rPr>
            <w:sz w:val="24"/>
            <w:szCs w:val="24"/>
          </w:rPr>
          <w:t>Ministry</w:t>
        </w:r>
        <w:r w:rsidR="00CE790E" w:rsidRPr="00B4551D">
          <w:rPr>
            <w:sz w:val="24"/>
            <w:szCs w:val="24"/>
          </w:rPr>
          <w:t xml:space="preserve"> </w:t>
        </w:r>
      </w:ins>
      <w:r w:rsidRPr="00B4551D">
        <w:rPr>
          <w:sz w:val="24"/>
          <w:szCs w:val="24"/>
        </w:rPr>
        <w:t>Agreement Form)</w:t>
      </w:r>
    </w:p>
    <w:p w:rsidR="004F462B" w:rsidRPr="00B4551D" w:rsidRDefault="004F462B" w:rsidP="00823F30">
      <w:pPr>
        <w:numPr>
          <w:ilvl w:val="0"/>
          <w:numId w:val="17"/>
        </w:numPr>
        <w:tabs>
          <w:tab w:val="left" w:pos="360"/>
        </w:tabs>
        <w:jc w:val="both"/>
        <w:rPr>
          <w:sz w:val="24"/>
          <w:szCs w:val="24"/>
        </w:rPr>
      </w:pPr>
      <w:r w:rsidRPr="00B4551D">
        <w:rPr>
          <w:sz w:val="24"/>
          <w:szCs w:val="24"/>
        </w:rPr>
        <w:t>Complete the online application and submit the application to the District.</w:t>
      </w:r>
    </w:p>
    <w:p w:rsidR="004F462B" w:rsidRPr="00B4551D" w:rsidRDefault="004F462B" w:rsidP="004F462B">
      <w:pPr>
        <w:rPr>
          <w:sz w:val="24"/>
          <w:szCs w:val="24"/>
        </w:rPr>
      </w:pPr>
    </w:p>
    <w:p w:rsidR="004F462B" w:rsidRPr="00B4551D" w:rsidRDefault="004F462B" w:rsidP="004F462B">
      <w:pPr>
        <w:rPr>
          <w:sz w:val="24"/>
          <w:szCs w:val="24"/>
        </w:rPr>
      </w:pPr>
    </w:p>
    <w:p w:rsidR="004F462B" w:rsidRPr="00B4551D" w:rsidRDefault="004F462B" w:rsidP="004F462B">
      <w:pPr>
        <w:rPr>
          <w:sz w:val="24"/>
          <w:szCs w:val="24"/>
        </w:rPr>
      </w:pPr>
      <w:r w:rsidRPr="00B4551D">
        <w:rPr>
          <w:sz w:val="24"/>
          <w:szCs w:val="24"/>
        </w:rPr>
        <w:t>Step #2- Student: once approved, the candidate’s status will change to student.</w:t>
      </w:r>
    </w:p>
    <w:p w:rsidR="004F462B" w:rsidRPr="00B4551D" w:rsidRDefault="004F462B" w:rsidP="00823F30">
      <w:pPr>
        <w:jc w:val="both"/>
        <w:rPr>
          <w:sz w:val="24"/>
          <w:szCs w:val="24"/>
        </w:rPr>
      </w:pPr>
      <w:r w:rsidRPr="00B4551D">
        <w:rPr>
          <w:sz w:val="24"/>
          <w:szCs w:val="24"/>
        </w:rPr>
        <w:t xml:space="preserve">The second step in this process is to enroll in available Deacon courses.  The District website contains a list of approved courses.  While there is no particular order required for each course, a student is not eligible to be licensed for Word and Sacrament ministry until he has </w:t>
      </w:r>
      <w:r w:rsidR="00B4551D">
        <w:rPr>
          <w:sz w:val="24"/>
          <w:szCs w:val="24"/>
        </w:rPr>
        <w:t xml:space="preserve">successfully </w:t>
      </w:r>
      <w:r w:rsidRPr="00B4551D">
        <w:rPr>
          <w:sz w:val="24"/>
          <w:szCs w:val="24"/>
        </w:rPr>
        <w:t xml:space="preserve">completed the five </w:t>
      </w:r>
      <w:r w:rsidR="00B4551D">
        <w:rPr>
          <w:sz w:val="24"/>
          <w:szCs w:val="24"/>
        </w:rPr>
        <w:t xml:space="preserve">core </w:t>
      </w:r>
      <w:r w:rsidRPr="00B4551D">
        <w:rPr>
          <w:sz w:val="24"/>
          <w:szCs w:val="24"/>
        </w:rPr>
        <w:t>courses.</w:t>
      </w:r>
    </w:p>
    <w:p w:rsidR="004F462B" w:rsidRPr="00B4551D" w:rsidRDefault="004F462B" w:rsidP="004F462B">
      <w:pPr>
        <w:rPr>
          <w:sz w:val="24"/>
          <w:szCs w:val="24"/>
        </w:rPr>
      </w:pPr>
    </w:p>
    <w:p w:rsidR="004F462B" w:rsidRPr="00B4551D" w:rsidRDefault="004F462B" w:rsidP="004F462B">
      <w:pPr>
        <w:rPr>
          <w:sz w:val="24"/>
          <w:szCs w:val="24"/>
        </w:rPr>
      </w:pPr>
    </w:p>
    <w:p w:rsidR="004F462B" w:rsidRPr="00B4551D" w:rsidRDefault="004F462B" w:rsidP="00823F30">
      <w:pPr>
        <w:jc w:val="both"/>
        <w:rPr>
          <w:sz w:val="24"/>
          <w:szCs w:val="24"/>
        </w:rPr>
      </w:pPr>
      <w:r w:rsidRPr="00B4551D">
        <w:rPr>
          <w:sz w:val="24"/>
          <w:szCs w:val="24"/>
        </w:rPr>
        <w:t>Step #3- Licensed: A student having successfully completed the five core courses may be licensed for Word and Sacrament mini</w:t>
      </w:r>
      <w:r w:rsidR="00823F30">
        <w:rPr>
          <w:sz w:val="24"/>
          <w:szCs w:val="24"/>
        </w:rPr>
        <w:t>stry.</w:t>
      </w:r>
    </w:p>
    <w:p w:rsidR="004F462B" w:rsidRPr="00B4551D" w:rsidRDefault="004F462B" w:rsidP="00823F30">
      <w:pPr>
        <w:jc w:val="both"/>
        <w:rPr>
          <w:sz w:val="24"/>
          <w:szCs w:val="24"/>
        </w:rPr>
      </w:pPr>
      <w:r w:rsidRPr="00B4551D">
        <w:rPr>
          <w:sz w:val="24"/>
          <w:szCs w:val="24"/>
        </w:rPr>
        <w:t>The license requires a completed ministry plan, signed by the pastor, the congregation’s chairman, and the District president.  The license must be renewed annually.</w:t>
      </w:r>
    </w:p>
    <w:p w:rsidR="004F462B" w:rsidRPr="00B4551D" w:rsidRDefault="004F462B" w:rsidP="004F462B">
      <w:pPr>
        <w:rPr>
          <w:sz w:val="24"/>
          <w:szCs w:val="24"/>
        </w:rPr>
      </w:pPr>
    </w:p>
    <w:p w:rsidR="004F462B" w:rsidRPr="00B4551D" w:rsidRDefault="004F462B" w:rsidP="004F462B">
      <w:pPr>
        <w:rPr>
          <w:sz w:val="24"/>
          <w:szCs w:val="24"/>
        </w:rPr>
      </w:pPr>
    </w:p>
    <w:p w:rsidR="004F462B" w:rsidRPr="00B4551D" w:rsidRDefault="004F462B" w:rsidP="00823F30">
      <w:pPr>
        <w:jc w:val="both"/>
        <w:rPr>
          <w:sz w:val="24"/>
          <w:szCs w:val="24"/>
        </w:rPr>
      </w:pPr>
      <w:r w:rsidRPr="00B4551D">
        <w:rPr>
          <w:sz w:val="24"/>
          <w:szCs w:val="24"/>
        </w:rPr>
        <w:t>Step #4- Certified: A student successfully completing the 10 required courses will receive a certification as a Deacon in the Mid-South District.  While certification does not need to be renewed, only Licensed Deacons perform Word and Sacrament ministry as requested by their congregation and their pastoral administrator.</w:t>
      </w:r>
    </w:p>
    <w:p w:rsidR="00AD1111" w:rsidRPr="008E2AB6" w:rsidRDefault="004F462B" w:rsidP="00AD1111">
      <w:pPr>
        <w:pStyle w:val="BodyTextIndent"/>
        <w:ind w:left="0" w:firstLine="0"/>
        <w:jc w:val="both"/>
        <w:rPr>
          <w:rFonts w:ascii="Times New Roman" w:hAnsi="Times New Roman"/>
          <w:b/>
          <w:szCs w:val="24"/>
        </w:rPr>
      </w:pPr>
      <w:r>
        <w:rPr>
          <w:rFonts w:cs="Arial"/>
          <w:b/>
          <w:bCs/>
          <w:sz w:val="36"/>
        </w:rPr>
        <w:br w:type="page"/>
      </w:r>
      <w:r w:rsidR="008E2AB6" w:rsidRPr="008E2AB6">
        <w:rPr>
          <w:rFonts w:ascii="Times New Roman" w:hAnsi="Times New Roman"/>
          <w:b/>
          <w:bCs/>
          <w:szCs w:val="24"/>
        </w:rPr>
        <w:lastRenderedPageBreak/>
        <w:t>REQUIRED</w:t>
      </w:r>
      <w:r w:rsidR="008E2AB6" w:rsidRPr="008E2AB6">
        <w:rPr>
          <w:rFonts w:ascii="Times New Roman" w:hAnsi="Times New Roman"/>
          <w:b/>
          <w:szCs w:val="24"/>
        </w:rPr>
        <w:t xml:space="preserve"> </w:t>
      </w:r>
      <w:r w:rsidR="00AD1111" w:rsidRPr="008E2AB6">
        <w:rPr>
          <w:rFonts w:ascii="Times New Roman" w:hAnsi="Times New Roman"/>
          <w:b/>
          <w:szCs w:val="24"/>
        </w:rPr>
        <w:t>COURSE OF STUDY</w:t>
      </w:r>
    </w:p>
    <w:p w:rsidR="00AD1111" w:rsidRDefault="00AD1111" w:rsidP="00AD1111">
      <w:pPr>
        <w:pStyle w:val="BodyTextIndent"/>
        <w:ind w:left="0" w:firstLine="0"/>
        <w:jc w:val="both"/>
        <w:rPr>
          <w:rFonts w:ascii="Times" w:hAnsi="Times"/>
          <w:b/>
          <w:sz w:val="22"/>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Old Testament:</w:t>
      </w:r>
      <w:r>
        <w:rPr>
          <w:rFonts w:ascii="Times" w:hAnsi="Times"/>
        </w:rPr>
        <w:t xml:space="preserve"> The Old Testament study will focus on God’s plan of salvation as revealed in the Old Testament and leading to the New Testament.</w:t>
      </w:r>
    </w:p>
    <w:p w:rsidR="00AD1111" w:rsidRDefault="00AD1111" w:rsidP="00AD1111">
      <w:pPr>
        <w:pStyle w:val="BodyTextIndent"/>
        <w:jc w:val="both"/>
        <w:rPr>
          <w:rFonts w:ascii="Times" w:hAnsi="Times"/>
          <w:u w:val="single"/>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New Testament:</w:t>
      </w:r>
      <w:r w:rsidRPr="00EA65D2">
        <w:rPr>
          <w:rFonts w:ascii="Times" w:hAnsi="Times"/>
        </w:rPr>
        <w:t xml:space="preserve"> </w:t>
      </w:r>
      <w:r>
        <w:rPr>
          <w:rFonts w:ascii="Times" w:hAnsi="Times"/>
        </w:rPr>
        <w:t>The New Testament study will focus on the person and work of our Savior to show the completion of God’s plan of salvation.</w:t>
      </w:r>
    </w:p>
    <w:p w:rsidR="00AD1111" w:rsidRDefault="00AD1111" w:rsidP="00AD1111">
      <w:pPr>
        <w:pStyle w:val="BodyTextIndent"/>
        <w:ind w:left="0" w:firstLine="0"/>
        <w:jc w:val="both"/>
        <w:rPr>
          <w:rFonts w:ascii="Times" w:hAnsi="Times"/>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Doctrine:</w:t>
      </w:r>
      <w:r>
        <w:rPr>
          <w:rFonts w:ascii="Times" w:hAnsi="Times"/>
        </w:rPr>
        <w:t xml:space="preserve"> In this course the basic teachings of God’s Word as recorded in Scripture and supported in the Book of Concord will be studied. </w:t>
      </w:r>
    </w:p>
    <w:p w:rsidR="00AD1111" w:rsidRDefault="00AD1111" w:rsidP="00AD1111">
      <w:pPr>
        <w:pStyle w:val="BodyTextIndent"/>
        <w:ind w:left="0" w:firstLine="0"/>
        <w:jc w:val="both"/>
        <w:rPr>
          <w:rFonts w:ascii="Times" w:hAnsi="Times"/>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Homiletics:</w:t>
      </w:r>
      <w:r>
        <w:rPr>
          <w:rFonts w:ascii="Times" w:hAnsi="Times"/>
        </w:rPr>
        <w:t xml:space="preserve"> This course will concentrate on the preparation and delivery of a sermon with the proper balance of Law and Gospel.</w:t>
      </w:r>
    </w:p>
    <w:p w:rsidR="00AD1111" w:rsidRDefault="00AD1111" w:rsidP="00AD1111">
      <w:pPr>
        <w:pStyle w:val="ListParagraph"/>
        <w:rPr>
          <w:rFonts w:ascii="Times" w:hAnsi="Times"/>
        </w:rPr>
      </w:pPr>
    </w:p>
    <w:p w:rsidR="00AD1111" w:rsidRPr="00422F79" w:rsidRDefault="00AD1111" w:rsidP="00AD1111">
      <w:pPr>
        <w:pStyle w:val="BodyTextIndent"/>
        <w:numPr>
          <w:ilvl w:val="0"/>
          <w:numId w:val="7"/>
        </w:numPr>
        <w:jc w:val="both"/>
        <w:rPr>
          <w:rFonts w:ascii="Times" w:hAnsi="Times"/>
        </w:rPr>
      </w:pPr>
      <w:r w:rsidRPr="00EA65D2">
        <w:rPr>
          <w:rFonts w:ascii="Times" w:hAnsi="Times"/>
          <w:b/>
          <w:u w:val="single"/>
        </w:rPr>
        <w:t>Biblical Interpretation:</w:t>
      </w:r>
      <w:r>
        <w:rPr>
          <w:rFonts w:ascii="Times" w:hAnsi="Times"/>
        </w:rPr>
        <w:t xml:space="preserve">  Fundamental principles and methods that lead to a competent reading and understanding of the Bible in a vernacular translation. </w:t>
      </w:r>
    </w:p>
    <w:p w:rsidR="00AD1111" w:rsidRDefault="00AD1111" w:rsidP="00AD1111">
      <w:pPr>
        <w:pStyle w:val="BodyTextIndent"/>
        <w:ind w:left="0" w:firstLine="0"/>
        <w:jc w:val="both"/>
        <w:rPr>
          <w:rFonts w:ascii="Times" w:hAnsi="Times"/>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Worship:</w:t>
      </w:r>
      <w:r>
        <w:rPr>
          <w:rFonts w:ascii="Times" w:hAnsi="Times"/>
        </w:rPr>
        <w:t xml:space="preserve">  In this course the basic elements of Lutheran worship will be studied, including confession and absolution, the Word and Sacraments, prayer and how they are included in a variety of worship formats. </w:t>
      </w:r>
    </w:p>
    <w:p w:rsidR="00AD1111" w:rsidRDefault="00AD1111" w:rsidP="00AD1111">
      <w:pPr>
        <w:pStyle w:val="BodyTextIndent"/>
        <w:ind w:left="0" w:firstLine="0"/>
        <w:jc w:val="both"/>
        <w:rPr>
          <w:rFonts w:ascii="Times" w:hAnsi="Times"/>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Care-giving:</w:t>
      </w:r>
      <w:r>
        <w:rPr>
          <w:rFonts w:ascii="Times" w:hAnsi="Times"/>
        </w:rPr>
        <w:t xml:space="preserve">  Concern for those in special need will be stressed including those in hospitals, rest homes, home-bound, and those in bereavement.</w:t>
      </w:r>
    </w:p>
    <w:p w:rsidR="00AD1111" w:rsidRDefault="00AD1111" w:rsidP="00AD1111">
      <w:pPr>
        <w:pStyle w:val="BodyTextIndent"/>
        <w:ind w:left="0" w:firstLine="0"/>
        <w:jc w:val="both"/>
        <w:rPr>
          <w:rFonts w:ascii="Times" w:hAnsi="Times"/>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Evangelism and Assimilation:</w:t>
      </w:r>
      <w:r>
        <w:rPr>
          <w:rFonts w:ascii="Times" w:hAnsi="Times"/>
        </w:rPr>
        <w:t xml:space="preserve">  Developing an effective program of outreach and assimilation are central to this course. Small-group ministry is included.</w:t>
      </w:r>
    </w:p>
    <w:p w:rsidR="00AD1111" w:rsidRDefault="00AD1111" w:rsidP="00AD1111">
      <w:pPr>
        <w:pStyle w:val="BodyTextIndent"/>
        <w:ind w:left="720" w:firstLine="0"/>
        <w:jc w:val="both"/>
        <w:rPr>
          <w:rFonts w:ascii="Times" w:hAnsi="Times"/>
        </w:rPr>
      </w:pPr>
    </w:p>
    <w:p w:rsidR="00AD1111" w:rsidRDefault="00AD1111" w:rsidP="00AD1111">
      <w:pPr>
        <w:pStyle w:val="BodyTextIndent"/>
        <w:numPr>
          <w:ilvl w:val="0"/>
          <w:numId w:val="7"/>
        </w:numPr>
        <w:jc w:val="both"/>
        <w:rPr>
          <w:rFonts w:ascii="Times" w:hAnsi="Times"/>
        </w:rPr>
      </w:pPr>
      <w:r w:rsidRPr="00EA65D2">
        <w:rPr>
          <w:rFonts w:ascii="Times" w:hAnsi="Times"/>
          <w:b/>
          <w:u w:val="single"/>
        </w:rPr>
        <w:t>Teaching the Faith:</w:t>
      </w:r>
      <w:r>
        <w:rPr>
          <w:rFonts w:ascii="Times" w:hAnsi="Times"/>
        </w:rPr>
        <w:t xml:space="preserve">  This course will examine the essential elements of the teaching-learning process as it applies to teaching the Christian faith.</w:t>
      </w:r>
    </w:p>
    <w:p w:rsidR="00AD1111" w:rsidRDefault="00AD1111" w:rsidP="00AD1111">
      <w:pPr>
        <w:pStyle w:val="BodyTextIndent"/>
        <w:ind w:left="0" w:firstLine="0"/>
        <w:jc w:val="both"/>
        <w:rPr>
          <w:rFonts w:ascii="Times" w:hAnsi="Times"/>
        </w:rPr>
      </w:pPr>
    </w:p>
    <w:p w:rsidR="00AD1111" w:rsidRDefault="00AD1111" w:rsidP="00AD1111">
      <w:pPr>
        <w:pStyle w:val="BodyTextIndent"/>
        <w:numPr>
          <w:ilvl w:val="0"/>
          <w:numId w:val="7"/>
        </w:numPr>
        <w:ind w:hanging="495"/>
        <w:jc w:val="both"/>
        <w:rPr>
          <w:rFonts w:ascii="Times" w:hAnsi="Times"/>
        </w:rPr>
      </w:pPr>
      <w:r w:rsidRPr="00EA65D2">
        <w:rPr>
          <w:rFonts w:ascii="Times" w:hAnsi="Times"/>
          <w:b/>
          <w:u w:val="single"/>
        </w:rPr>
        <w:t>Church History:</w:t>
      </w:r>
      <w:r>
        <w:rPr>
          <w:rFonts w:ascii="Times" w:hAnsi="Times"/>
        </w:rPr>
        <w:t xml:space="preserve">  This course introduces the student to the discipline of church history, and provides an overview of the life and mission of the Church in the world from apostolic times to the present</w:t>
      </w:r>
    </w:p>
    <w:p w:rsidR="00AD1111" w:rsidRDefault="00AD1111" w:rsidP="008E2AB6">
      <w:pPr>
        <w:pStyle w:val="BodyTextIndent"/>
        <w:ind w:left="0" w:firstLine="0"/>
        <w:jc w:val="both"/>
        <w:rPr>
          <w:rFonts w:ascii="Times" w:hAnsi="Times"/>
          <w:u w:val="single"/>
        </w:rPr>
      </w:pPr>
    </w:p>
    <w:p w:rsidR="00AD1111" w:rsidRDefault="00AD1111" w:rsidP="008E2AB6">
      <w:pPr>
        <w:pStyle w:val="BodyTextIndent"/>
        <w:tabs>
          <w:tab w:val="left" w:pos="1170"/>
        </w:tabs>
        <w:ind w:left="720" w:hanging="630"/>
        <w:jc w:val="both"/>
        <w:rPr>
          <w:rFonts w:ascii="Times" w:hAnsi="Times"/>
        </w:rPr>
      </w:pPr>
      <w:r w:rsidRPr="00EA65D2">
        <w:rPr>
          <w:rFonts w:ascii="Times" w:hAnsi="Times"/>
          <w:b/>
          <w:u w:val="single"/>
        </w:rPr>
        <w:t>Instructors:</w:t>
      </w:r>
      <w:r w:rsidRPr="00EA65D2">
        <w:rPr>
          <w:rFonts w:ascii="Times" w:hAnsi="Times"/>
        </w:rPr>
        <w:t xml:space="preserve"> </w:t>
      </w:r>
      <w:r>
        <w:rPr>
          <w:rFonts w:ascii="Times" w:hAnsi="Times"/>
        </w:rPr>
        <w:t>The Deacon Program Committee will designate instructors in various locations around the District with class schedules adapted to the needs of the students and instructors.  Instructional materials used in academic or mission settings of the Synod or those developed by the District Advisor for Instruction are approved by the Committee and adapted by the instructors.</w:t>
      </w:r>
    </w:p>
    <w:p w:rsidR="00AD1111" w:rsidRDefault="00AD1111" w:rsidP="008E2AB6">
      <w:pPr>
        <w:pStyle w:val="BodyTextIndent"/>
        <w:tabs>
          <w:tab w:val="left" w:pos="1170"/>
        </w:tabs>
        <w:ind w:left="720" w:hanging="630"/>
        <w:jc w:val="both"/>
        <w:rPr>
          <w:rFonts w:ascii="Times" w:hAnsi="Times"/>
          <w:u w:val="single"/>
        </w:rPr>
      </w:pPr>
    </w:p>
    <w:p w:rsidR="00AD1111" w:rsidRDefault="00AD1111" w:rsidP="008E2AB6">
      <w:pPr>
        <w:pStyle w:val="BodyTextIndent"/>
        <w:tabs>
          <w:tab w:val="left" w:pos="1170"/>
        </w:tabs>
        <w:ind w:left="720" w:hanging="630"/>
        <w:jc w:val="both"/>
        <w:rPr>
          <w:rFonts w:ascii="Times" w:hAnsi="Times"/>
        </w:rPr>
      </w:pPr>
      <w:r w:rsidRPr="00EA65D2">
        <w:rPr>
          <w:rFonts w:ascii="Times" w:hAnsi="Times"/>
          <w:b/>
          <w:u w:val="single"/>
        </w:rPr>
        <w:t>Cost:</w:t>
      </w:r>
      <w:r>
        <w:rPr>
          <w:rFonts w:ascii="Times" w:hAnsi="Times"/>
        </w:rPr>
        <w:t xml:space="preserve"> Tuition for the training is </w:t>
      </w:r>
      <w:r w:rsidRPr="00E73D65">
        <w:rPr>
          <w:rFonts w:ascii="Times" w:hAnsi="Times"/>
          <w:b/>
        </w:rPr>
        <w:t>$200</w:t>
      </w:r>
      <w:r>
        <w:rPr>
          <w:rFonts w:ascii="Times" w:hAnsi="Times"/>
        </w:rPr>
        <w:t xml:space="preserve"> per class.  Other costs include any books and materials needed for the class.  The congregation which is being served will normally assume the cost of the training.  </w:t>
      </w:r>
    </w:p>
    <w:p w:rsidR="00AD1111" w:rsidRDefault="00AD1111" w:rsidP="008E2AB6">
      <w:pPr>
        <w:tabs>
          <w:tab w:val="left" w:pos="1170"/>
        </w:tabs>
        <w:ind w:left="720"/>
        <w:rPr>
          <w:rFonts w:ascii="Arial" w:hAnsi="Arial"/>
          <w:sz w:val="24"/>
        </w:rPr>
      </w:pPr>
    </w:p>
    <w:p w:rsidR="00AD1111" w:rsidRPr="00CD414E" w:rsidRDefault="00AD1111" w:rsidP="00CD414E">
      <w:pPr>
        <w:rPr>
          <w:b/>
          <w:sz w:val="22"/>
          <w:szCs w:val="22"/>
        </w:rPr>
      </w:pPr>
      <w:r w:rsidRPr="00CD414E">
        <w:rPr>
          <w:b/>
          <w:sz w:val="22"/>
          <w:szCs w:val="22"/>
        </w:rPr>
        <w:t xml:space="preserve">To those interested in the Deacon Program, those currently enrolled, Pastoral Administrators and Instructors, please fill out the applicable forms by going to the Mid-South District Website:  </w:t>
      </w:r>
      <w:hyperlink r:id="rId20" w:history="1">
        <w:r w:rsidR="00DB293B" w:rsidRPr="00CD414E">
          <w:rPr>
            <w:rStyle w:val="Hyperlink"/>
            <w:b/>
            <w:sz w:val="22"/>
            <w:szCs w:val="22"/>
          </w:rPr>
          <w:t>www.mid-southlcms.com</w:t>
        </w:r>
      </w:hyperlink>
    </w:p>
    <w:p w:rsidR="00DB293B" w:rsidRPr="00DB293B" w:rsidRDefault="00DB293B" w:rsidP="00DB293B">
      <w:pPr>
        <w:jc w:val="both"/>
        <w:rPr>
          <w:b/>
        </w:rPr>
      </w:pPr>
    </w:p>
    <w:p w:rsidR="00AD1111" w:rsidRPr="00AD35B3" w:rsidRDefault="00AD1111" w:rsidP="00AD1111">
      <w:pPr>
        <w:pStyle w:val="Heading1"/>
        <w:rPr>
          <w:rFonts w:ascii="Times" w:hAnsi="Times" w:cs="Arial"/>
        </w:rPr>
      </w:pPr>
      <w:bookmarkStart w:id="2" w:name="_Toc415053209"/>
      <w:bookmarkStart w:id="3" w:name="_Toc415053626"/>
      <w:r w:rsidRPr="00AD35B3">
        <w:rPr>
          <w:rFonts w:ascii="Times" w:hAnsi="Times" w:cs="Arial"/>
        </w:rPr>
        <w:t>DEACON GUIDING BOARD</w:t>
      </w:r>
      <w:bookmarkEnd w:id="2"/>
      <w:bookmarkEnd w:id="3"/>
      <w:r w:rsidRPr="00AD35B3">
        <w:rPr>
          <w:rFonts w:ascii="Times" w:hAnsi="Times" w:cs="Arial"/>
        </w:rPr>
        <w:t xml:space="preserve"> </w:t>
      </w:r>
    </w:p>
    <w:p w:rsidR="00AD1111" w:rsidRDefault="00AD1111" w:rsidP="00AD1111"/>
    <w:p w:rsidR="00AD1111" w:rsidRPr="00C73E14" w:rsidRDefault="00AD1111" w:rsidP="00AD1111">
      <w:pPr>
        <w:tabs>
          <w:tab w:val="left" w:pos="360"/>
        </w:tabs>
        <w:rPr>
          <w:sz w:val="24"/>
          <w:szCs w:val="24"/>
          <w:u w:val="single"/>
        </w:rPr>
      </w:pPr>
      <w:r w:rsidRPr="00C73E14">
        <w:rPr>
          <w:sz w:val="24"/>
          <w:szCs w:val="24"/>
          <w:u w:val="single"/>
        </w:rPr>
        <w:t>District Staff Members on The Board</w:t>
      </w:r>
    </w:p>
    <w:p w:rsidR="00AD1111" w:rsidRPr="00C73E14" w:rsidRDefault="00AD1111" w:rsidP="00AD1111">
      <w:pPr>
        <w:pStyle w:val="BodyTextIndent"/>
        <w:tabs>
          <w:tab w:val="left" w:pos="360"/>
        </w:tabs>
        <w:rPr>
          <w:rFonts w:ascii="Times New Roman" w:hAnsi="Times New Roman"/>
          <w:szCs w:val="24"/>
        </w:rPr>
      </w:pPr>
    </w:p>
    <w:p w:rsidR="00AD1111" w:rsidRPr="00C73E14" w:rsidRDefault="00AD1111" w:rsidP="000A7A0A">
      <w:pPr>
        <w:pStyle w:val="BodyTextIndent"/>
        <w:tabs>
          <w:tab w:val="left" w:pos="360"/>
        </w:tabs>
        <w:jc w:val="both"/>
        <w:rPr>
          <w:rFonts w:ascii="Times New Roman" w:hAnsi="Times New Roman"/>
          <w:szCs w:val="24"/>
        </w:rPr>
      </w:pPr>
      <w:r w:rsidRPr="00C73E14">
        <w:rPr>
          <w:rFonts w:ascii="Times New Roman" w:hAnsi="Times New Roman"/>
          <w:szCs w:val="24"/>
        </w:rPr>
        <w:t>The Mid-South District President, The Rev. Dr. Roger Paavola (</w:t>
      </w:r>
      <w:hyperlink r:id="rId21" w:history="1">
        <w:r w:rsidRPr="00C73E14">
          <w:rPr>
            <w:rStyle w:val="Hyperlink"/>
            <w:rFonts w:ascii="Times New Roman" w:hAnsi="Times New Roman"/>
            <w:szCs w:val="24"/>
          </w:rPr>
          <w:t>rpaavola@mid-southlcms.com</w:t>
        </w:r>
      </w:hyperlink>
      <w:r w:rsidRPr="00C73E14">
        <w:rPr>
          <w:rFonts w:ascii="Times New Roman" w:hAnsi="Times New Roman"/>
          <w:szCs w:val="24"/>
        </w:rPr>
        <w:t>) is the authorizing agent of the Deacon program for the Mid-South District.  His office sets the policies and administers the roster of Deacon.</w:t>
      </w:r>
    </w:p>
    <w:p w:rsidR="00AD1111" w:rsidRPr="00C73E14" w:rsidRDefault="00AD1111" w:rsidP="00AD1111">
      <w:pPr>
        <w:pStyle w:val="BodyTextIndent"/>
        <w:tabs>
          <w:tab w:val="left" w:pos="360"/>
        </w:tabs>
        <w:rPr>
          <w:rFonts w:ascii="Times New Roman" w:hAnsi="Times New Roman"/>
          <w:szCs w:val="24"/>
        </w:rPr>
      </w:pPr>
    </w:p>
    <w:p w:rsidR="00AD1111" w:rsidRPr="00C73E14" w:rsidRDefault="00AD1111" w:rsidP="000A7A0A">
      <w:pPr>
        <w:pStyle w:val="BodyTextIndent"/>
        <w:tabs>
          <w:tab w:val="left" w:pos="360"/>
        </w:tabs>
        <w:jc w:val="both"/>
        <w:rPr>
          <w:rFonts w:ascii="Times New Roman" w:hAnsi="Times New Roman"/>
          <w:szCs w:val="24"/>
        </w:rPr>
      </w:pPr>
      <w:r w:rsidRPr="00C73E14">
        <w:rPr>
          <w:rFonts w:ascii="Times New Roman" w:hAnsi="Times New Roman"/>
          <w:szCs w:val="24"/>
        </w:rPr>
        <w:t>M</w:t>
      </w:r>
      <w:r w:rsidR="00823F30">
        <w:rPr>
          <w:rFonts w:ascii="Times New Roman" w:hAnsi="Times New Roman"/>
          <w:szCs w:val="24"/>
        </w:rPr>
        <w:t>r</w:t>
      </w:r>
      <w:r w:rsidRPr="00C73E14">
        <w:rPr>
          <w:rFonts w:ascii="Times New Roman" w:hAnsi="Times New Roman"/>
          <w:szCs w:val="24"/>
        </w:rPr>
        <w:t xml:space="preserve">s. </w:t>
      </w:r>
      <w:r w:rsidR="00802F4D">
        <w:rPr>
          <w:rFonts w:ascii="Times New Roman" w:hAnsi="Times New Roman"/>
          <w:szCs w:val="24"/>
        </w:rPr>
        <w:t>Alison Hawkins</w:t>
      </w:r>
      <w:r w:rsidRPr="00C73E14">
        <w:rPr>
          <w:rFonts w:ascii="Times New Roman" w:hAnsi="Times New Roman"/>
          <w:szCs w:val="24"/>
        </w:rPr>
        <w:t>, (</w:t>
      </w:r>
      <w:hyperlink r:id="rId22" w:history="1">
        <w:r w:rsidR="00802F4D" w:rsidRPr="00300D75">
          <w:rPr>
            <w:rStyle w:val="Hyperlink"/>
            <w:rFonts w:ascii="Times New Roman" w:hAnsi="Times New Roman"/>
            <w:szCs w:val="24"/>
          </w:rPr>
          <w:t>ahawkins@mid-southlcms.com</w:t>
        </w:r>
      </w:hyperlink>
      <w:r w:rsidRPr="00C73E14">
        <w:rPr>
          <w:rFonts w:ascii="Times New Roman" w:hAnsi="Times New Roman"/>
          <w:szCs w:val="24"/>
        </w:rPr>
        <w:t>) manages the day to day operations and administration of the program including program administration and communications.</w:t>
      </w:r>
    </w:p>
    <w:p w:rsidR="00AD1111" w:rsidRPr="00C73E14" w:rsidRDefault="00AD1111" w:rsidP="00AD1111">
      <w:pPr>
        <w:pStyle w:val="BodyTextIndent"/>
        <w:tabs>
          <w:tab w:val="left" w:pos="360"/>
        </w:tabs>
        <w:rPr>
          <w:rFonts w:ascii="Times New Roman" w:hAnsi="Times New Roman"/>
          <w:szCs w:val="24"/>
        </w:rPr>
      </w:pPr>
    </w:p>
    <w:p w:rsidR="00AD1111" w:rsidRPr="00C73E14" w:rsidRDefault="00AD1111" w:rsidP="00AD1111">
      <w:pPr>
        <w:pStyle w:val="NoSpacing"/>
        <w:tabs>
          <w:tab w:val="left" w:pos="360"/>
        </w:tabs>
        <w:rPr>
          <w:rFonts w:ascii="Times New Roman" w:hAnsi="Times New Roman"/>
          <w:sz w:val="24"/>
          <w:szCs w:val="24"/>
        </w:rPr>
      </w:pPr>
      <w:r w:rsidRPr="00C73E14">
        <w:rPr>
          <w:rFonts w:ascii="Times New Roman" w:hAnsi="Times New Roman"/>
          <w:sz w:val="24"/>
          <w:szCs w:val="24"/>
        </w:rPr>
        <w:t>Regional Pastoral Representatives:</w:t>
      </w:r>
    </w:p>
    <w:p w:rsidR="00AD1111" w:rsidRPr="00C73E14" w:rsidRDefault="00AD1111" w:rsidP="00AD1111">
      <w:pPr>
        <w:pStyle w:val="NoSpacing"/>
        <w:tabs>
          <w:tab w:val="left" w:pos="360"/>
        </w:tabs>
        <w:ind w:left="720"/>
        <w:rPr>
          <w:rFonts w:ascii="Times New Roman" w:hAnsi="Times New Roman"/>
          <w:sz w:val="24"/>
          <w:szCs w:val="24"/>
        </w:rPr>
      </w:pPr>
    </w:p>
    <w:p w:rsidR="00AD1111" w:rsidRPr="00C73E14" w:rsidRDefault="00AD1111" w:rsidP="00AD1111">
      <w:pPr>
        <w:pStyle w:val="NoSpacing"/>
        <w:tabs>
          <w:tab w:val="left" w:pos="360"/>
        </w:tabs>
        <w:ind w:left="720"/>
        <w:rPr>
          <w:rFonts w:ascii="Times New Roman" w:hAnsi="Times New Roman"/>
          <w:sz w:val="24"/>
          <w:szCs w:val="24"/>
        </w:rPr>
      </w:pPr>
      <w:r w:rsidRPr="00C73E14">
        <w:rPr>
          <w:rFonts w:ascii="Times New Roman" w:hAnsi="Times New Roman"/>
          <w:sz w:val="24"/>
          <w:szCs w:val="24"/>
        </w:rPr>
        <w:t xml:space="preserve">Rev. Russell Shewmaker   </w:t>
      </w:r>
    </w:p>
    <w:p w:rsidR="00AD1111" w:rsidRPr="00C73E14" w:rsidRDefault="00AD1111" w:rsidP="00AD1111">
      <w:pPr>
        <w:pStyle w:val="NoSpacing"/>
        <w:tabs>
          <w:tab w:val="left" w:pos="360"/>
        </w:tabs>
        <w:ind w:left="1440"/>
        <w:rPr>
          <w:rFonts w:ascii="Times New Roman" w:hAnsi="Times New Roman"/>
          <w:sz w:val="24"/>
          <w:szCs w:val="24"/>
        </w:rPr>
      </w:pPr>
      <w:r w:rsidRPr="00C73E14">
        <w:rPr>
          <w:rFonts w:ascii="Times New Roman" w:hAnsi="Times New Roman"/>
          <w:sz w:val="24"/>
          <w:szCs w:val="24"/>
        </w:rPr>
        <w:t>(Director of Pastoral Supervision)</w:t>
      </w:r>
    </w:p>
    <w:p w:rsidR="00AD1111" w:rsidRPr="00C73E14" w:rsidRDefault="00AD1111" w:rsidP="00AD1111">
      <w:pPr>
        <w:pStyle w:val="NoSpacing"/>
        <w:tabs>
          <w:tab w:val="left" w:pos="360"/>
        </w:tabs>
        <w:ind w:left="1440"/>
        <w:rPr>
          <w:rFonts w:ascii="Times New Roman" w:hAnsi="Times New Roman"/>
          <w:sz w:val="24"/>
          <w:szCs w:val="24"/>
        </w:rPr>
      </w:pPr>
      <w:r w:rsidRPr="00C73E14">
        <w:rPr>
          <w:rFonts w:ascii="Times New Roman" w:hAnsi="Times New Roman"/>
          <w:sz w:val="24"/>
          <w:szCs w:val="24"/>
        </w:rPr>
        <w:t>1812 South Rains</w:t>
      </w:r>
    </w:p>
    <w:p w:rsidR="00AD1111" w:rsidRPr="00C73E14" w:rsidRDefault="00AD1111" w:rsidP="00AD1111">
      <w:pPr>
        <w:pStyle w:val="NoSpacing"/>
        <w:tabs>
          <w:tab w:val="left" w:pos="360"/>
        </w:tabs>
        <w:ind w:left="1440"/>
        <w:rPr>
          <w:rFonts w:ascii="Times New Roman" w:hAnsi="Times New Roman"/>
          <w:sz w:val="24"/>
          <w:szCs w:val="24"/>
        </w:rPr>
      </w:pPr>
      <w:r w:rsidRPr="00C73E14">
        <w:rPr>
          <w:rFonts w:ascii="Times New Roman" w:hAnsi="Times New Roman"/>
          <w:sz w:val="24"/>
          <w:szCs w:val="24"/>
        </w:rPr>
        <w:t>Jonesboro, AR 72401</w:t>
      </w:r>
    </w:p>
    <w:p w:rsidR="00AD1111" w:rsidRPr="00C73E14" w:rsidRDefault="00AD1111" w:rsidP="00AD1111">
      <w:pPr>
        <w:pStyle w:val="NoSpacing"/>
        <w:tabs>
          <w:tab w:val="left" w:pos="360"/>
        </w:tabs>
        <w:ind w:left="1440"/>
        <w:rPr>
          <w:rFonts w:ascii="Times New Roman" w:hAnsi="Times New Roman"/>
          <w:sz w:val="24"/>
          <w:szCs w:val="24"/>
        </w:rPr>
      </w:pPr>
      <w:r w:rsidRPr="00C73E14">
        <w:rPr>
          <w:rFonts w:ascii="Times New Roman" w:hAnsi="Times New Roman"/>
          <w:sz w:val="24"/>
          <w:szCs w:val="24"/>
        </w:rPr>
        <w:t>1.870.935.2001</w:t>
      </w:r>
    </w:p>
    <w:p w:rsidR="00AD1111" w:rsidRPr="00C73E14" w:rsidRDefault="00801C81" w:rsidP="00AD1111">
      <w:pPr>
        <w:pStyle w:val="NoSpacing"/>
        <w:tabs>
          <w:tab w:val="left" w:pos="360"/>
        </w:tabs>
        <w:ind w:left="1440"/>
        <w:rPr>
          <w:rFonts w:ascii="Times New Roman" w:hAnsi="Times New Roman"/>
          <w:sz w:val="24"/>
          <w:szCs w:val="24"/>
        </w:rPr>
      </w:pPr>
      <w:hyperlink r:id="rId23" w:history="1">
        <w:r w:rsidR="00AD1111" w:rsidRPr="00C73E14">
          <w:rPr>
            <w:rStyle w:val="Hyperlink"/>
            <w:rFonts w:ascii="Times New Roman" w:hAnsi="Times New Roman"/>
            <w:sz w:val="24"/>
            <w:szCs w:val="24"/>
          </w:rPr>
          <w:t>pastor@pilgrimlutheran.us</w:t>
        </w:r>
      </w:hyperlink>
    </w:p>
    <w:p w:rsidR="00AD1111" w:rsidRPr="00C73E14" w:rsidRDefault="00AD1111" w:rsidP="00AD1111">
      <w:pPr>
        <w:pStyle w:val="NoSpacing"/>
        <w:tabs>
          <w:tab w:val="left" w:pos="360"/>
        </w:tabs>
        <w:ind w:left="1440"/>
        <w:rPr>
          <w:rFonts w:ascii="Times New Roman" w:hAnsi="Times New Roman"/>
          <w:sz w:val="24"/>
          <w:szCs w:val="24"/>
        </w:rPr>
      </w:pPr>
    </w:p>
    <w:p w:rsidR="00AD1111" w:rsidRPr="00C73E14" w:rsidRDefault="00AD1111" w:rsidP="00AD1111">
      <w:pPr>
        <w:pStyle w:val="NoSpacing"/>
        <w:tabs>
          <w:tab w:val="left" w:pos="360"/>
        </w:tabs>
        <w:ind w:left="720"/>
        <w:rPr>
          <w:rFonts w:ascii="Times New Roman" w:hAnsi="Times New Roman"/>
          <w:sz w:val="24"/>
          <w:szCs w:val="24"/>
        </w:rPr>
      </w:pPr>
      <w:r w:rsidRPr="00C73E14">
        <w:rPr>
          <w:rFonts w:ascii="Times New Roman" w:hAnsi="Times New Roman"/>
          <w:sz w:val="24"/>
          <w:szCs w:val="24"/>
        </w:rPr>
        <w:t xml:space="preserve">Rev. Curtis Hoover – East Regional Pastoral Representative   </w:t>
      </w:r>
    </w:p>
    <w:p w:rsidR="00AD1111" w:rsidRPr="00C73E14" w:rsidRDefault="00AD1111" w:rsidP="00AD1111">
      <w:pPr>
        <w:pStyle w:val="NoSpacing"/>
        <w:tabs>
          <w:tab w:val="left" w:pos="360"/>
        </w:tabs>
        <w:ind w:left="1440"/>
        <w:rPr>
          <w:rFonts w:ascii="Times New Roman" w:hAnsi="Times New Roman"/>
          <w:sz w:val="24"/>
          <w:szCs w:val="24"/>
        </w:rPr>
      </w:pPr>
      <w:r w:rsidRPr="00C73E14">
        <w:rPr>
          <w:rFonts w:ascii="Times New Roman" w:hAnsi="Times New Roman"/>
          <w:sz w:val="24"/>
          <w:szCs w:val="24"/>
        </w:rPr>
        <w:t>2640 Buckner Road</w:t>
      </w:r>
    </w:p>
    <w:p w:rsidR="00AD1111" w:rsidRPr="00C73E14" w:rsidRDefault="00AD1111" w:rsidP="00AD1111">
      <w:pPr>
        <w:pStyle w:val="NoSpacing"/>
        <w:tabs>
          <w:tab w:val="left" w:pos="360"/>
        </w:tabs>
        <w:ind w:left="1440"/>
        <w:rPr>
          <w:rFonts w:ascii="Times New Roman" w:hAnsi="Times New Roman"/>
          <w:sz w:val="24"/>
          <w:szCs w:val="24"/>
        </w:rPr>
      </w:pPr>
      <w:r w:rsidRPr="00C73E14">
        <w:rPr>
          <w:rFonts w:ascii="Times New Roman" w:hAnsi="Times New Roman"/>
          <w:sz w:val="24"/>
          <w:szCs w:val="24"/>
        </w:rPr>
        <w:t>Thompson’s Station TN  37179</w:t>
      </w:r>
    </w:p>
    <w:p w:rsidR="00AD1111" w:rsidRPr="00C73E14" w:rsidRDefault="00AD1111" w:rsidP="00AD1111">
      <w:pPr>
        <w:pStyle w:val="NoSpacing"/>
        <w:tabs>
          <w:tab w:val="left" w:pos="360"/>
        </w:tabs>
        <w:ind w:left="1440"/>
        <w:rPr>
          <w:rFonts w:ascii="Times New Roman" w:hAnsi="Times New Roman"/>
          <w:sz w:val="24"/>
          <w:szCs w:val="24"/>
        </w:rPr>
      </w:pPr>
      <w:r w:rsidRPr="00C73E14">
        <w:rPr>
          <w:rFonts w:ascii="Times New Roman" w:hAnsi="Times New Roman"/>
          <w:sz w:val="24"/>
          <w:szCs w:val="24"/>
        </w:rPr>
        <w:t>1.615.791.1880</w:t>
      </w:r>
    </w:p>
    <w:p w:rsidR="00AD1111" w:rsidRPr="00C73E14" w:rsidRDefault="00801C81" w:rsidP="00AD1111">
      <w:pPr>
        <w:pStyle w:val="NoSpacing"/>
        <w:tabs>
          <w:tab w:val="left" w:pos="360"/>
        </w:tabs>
        <w:ind w:left="1440"/>
        <w:rPr>
          <w:rFonts w:ascii="Times New Roman" w:hAnsi="Times New Roman"/>
          <w:sz w:val="24"/>
          <w:szCs w:val="24"/>
        </w:rPr>
      </w:pPr>
      <w:hyperlink r:id="rId24" w:history="1">
        <w:r w:rsidR="00AD1111" w:rsidRPr="00C73E14">
          <w:rPr>
            <w:rStyle w:val="Hyperlink"/>
            <w:rFonts w:ascii="Times New Roman" w:hAnsi="Times New Roman"/>
            <w:sz w:val="24"/>
            <w:szCs w:val="24"/>
          </w:rPr>
          <w:t>pastorcurthoover@gmail.com</w:t>
        </w:r>
      </w:hyperlink>
      <w:r w:rsidR="00AD1111" w:rsidRPr="00C73E14">
        <w:rPr>
          <w:rFonts w:ascii="Times New Roman" w:hAnsi="Times New Roman"/>
          <w:sz w:val="24"/>
          <w:szCs w:val="24"/>
        </w:rPr>
        <w:t xml:space="preserve"> </w:t>
      </w:r>
    </w:p>
    <w:p w:rsidR="00AD1111" w:rsidRPr="00C73E14" w:rsidRDefault="00AD1111" w:rsidP="00AD1111">
      <w:pPr>
        <w:pStyle w:val="NoSpacing"/>
        <w:tabs>
          <w:tab w:val="left" w:pos="360"/>
        </w:tabs>
        <w:rPr>
          <w:rFonts w:ascii="Times New Roman" w:hAnsi="Times New Roman"/>
          <w:sz w:val="24"/>
          <w:szCs w:val="24"/>
        </w:rPr>
      </w:pPr>
    </w:p>
    <w:p w:rsidR="00AD1111" w:rsidRPr="00C73E14" w:rsidRDefault="00AD1111" w:rsidP="00AD1111">
      <w:pPr>
        <w:pStyle w:val="NoSpacing"/>
        <w:tabs>
          <w:tab w:val="left" w:pos="360"/>
        </w:tabs>
        <w:rPr>
          <w:rFonts w:ascii="Times New Roman" w:hAnsi="Times New Roman"/>
          <w:sz w:val="24"/>
          <w:szCs w:val="24"/>
        </w:rPr>
      </w:pPr>
      <w:r w:rsidRPr="00C73E14">
        <w:rPr>
          <w:rFonts w:ascii="Times New Roman" w:hAnsi="Times New Roman"/>
          <w:sz w:val="24"/>
          <w:szCs w:val="24"/>
        </w:rPr>
        <w:t>Deacon Representatives:</w:t>
      </w:r>
    </w:p>
    <w:p w:rsidR="00AD1111" w:rsidRPr="00C73E14" w:rsidRDefault="00AD1111" w:rsidP="00AD1111">
      <w:pPr>
        <w:pStyle w:val="NoSpacing"/>
        <w:tabs>
          <w:tab w:val="left" w:pos="360"/>
        </w:tabs>
        <w:ind w:left="720"/>
        <w:rPr>
          <w:rFonts w:ascii="Times New Roman" w:hAnsi="Times New Roman"/>
          <w:sz w:val="24"/>
          <w:szCs w:val="24"/>
        </w:rPr>
      </w:pPr>
      <w:r w:rsidRPr="00C73E14">
        <w:rPr>
          <w:rFonts w:ascii="Times New Roman" w:hAnsi="Times New Roman"/>
          <w:sz w:val="24"/>
          <w:szCs w:val="24"/>
        </w:rPr>
        <w:t xml:space="preserve">Deacon Earl Burghart - </w:t>
      </w:r>
      <w:hyperlink r:id="rId25" w:history="1">
        <w:r w:rsidRPr="00C73E14">
          <w:rPr>
            <w:rStyle w:val="Hyperlink"/>
            <w:rFonts w:ascii="Times New Roman" w:hAnsi="Times New Roman"/>
            <w:sz w:val="24"/>
            <w:szCs w:val="24"/>
          </w:rPr>
          <w:t>edburghart@aol.com</w:t>
        </w:r>
      </w:hyperlink>
      <w:r w:rsidRPr="00C73E14">
        <w:rPr>
          <w:rFonts w:ascii="Times New Roman" w:hAnsi="Times New Roman"/>
          <w:sz w:val="24"/>
          <w:szCs w:val="24"/>
        </w:rPr>
        <w:t xml:space="preserve"> </w:t>
      </w:r>
    </w:p>
    <w:p w:rsidR="00AD1111" w:rsidRPr="00C73E14" w:rsidRDefault="00AD1111" w:rsidP="00AD1111">
      <w:pPr>
        <w:pStyle w:val="NoSpacing"/>
        <w:tabs>
          <w:tab w:val="left" w:pos="360"/>
        </w:tabs>
        <w:ind w:left="720"/>
        <w:rPr>
          <w:rFonts w:ascii="Times New Roman" w:hAnsi="Times New Roman"/>
          <w:sz w:val="24"/>
          <w:szCs w:val="24"/>
        </w:rPr>
      </w:pPr>
      <w:r w:rsidRPr="00C73E14">
        <w:rPr>
          <w:rFonts w:ascii="Times New Roman" w:hAnsi="Times New Roman"/>
          <w:sz w:val="24"/>
          <w:szCs w:val="24"/>
        </w:rPr>
        <w:t xml:space="preserve">Deacon Tim Hunze - </w:t>
      </w:r>
      <w:hyperlink r:id="rId26" w:history="1">
        <w:r w:rsidRPr="00C73E14">
          <w:rPr>
            <w:rStyle w:val="Hyperlink"/>
            <w:rFonts w:ascii="Times New Roman" w:hAnsi="Times New Roman"/>
            <w:sz w:val="24"/>
            <w:szCs w:val="24"/>
          </w:rPr>
          <w:t>timhunze@gmail.com</w:t>
        </w:r>
      </w:hyperlink>
    </w:p>
    <w:p w:rsidR="00AD1111" w:rsidRDefault="00AD1111" w:rsidP="00DB293B">
      <w:pPr>
        <w:pStyle w:val="NoSpacing"/>
        <w:tabs>
          <w:tab w:val="left" w:pos="360"/>
        </w:tabs>
        <w:ind w:left="720"/>
        <w:rPr>
          <w:rFonts w:ascii="Times New Roman" w:hAnsi="Times New Roman"/>
          <w:sz w:val="24"/>
          <w:szCs w:val="24"/>
        </w:rPr>
      </w:pPr>
      <w:r w:rsidRPr="00C73E14">
        <w:rPr>
          <w:rFonts w:ascii="Times New Roman" w:hAnsi="Times New Roman"/>
          <w:sz w:val="24"/>
          <w:szCs w:val="24"/>
        </w:rPr>
        <w:t xml:space="preserve">Deacon Bill Schutte - </w:t>
      </w:r>
      <w:hyperlink r:id="rId27" w:history="1">
        <w:r w:rsidRPr="00C73E14">
          <w:rPr>
            <w:rStyle w:val="Hyperlink"/>
            <w:rFonts w:ascii="Times New Roman" w:hAnsi="Times New Roman"/>
            <w:sz w:val="24"/>
            <w:szCs w:val="24"/>
          </w:rPr>
          <w:t>outbackbanners@centurytel.net</w:t>
        </w:r>
      </w:hyperlink>
    </w:p>
    <w:p w:rsidR="00DB293B" w:rsidRDefault="00DB293B" w:rsidP="00DB293B">
      <w:pPr>
        <w:pStyle w:val="NoSpacing"/>
        <w:tabs>
          <w:tab w:val="left" w:pos="360"/>
        </w:tabs>
        <w:ind w:left="720"/>
        <w:rPr>
          <w:rFonts w:ascii="Times New Roman" w:hAnsi="Times New Roman"/>
          <w:sz w:val="24"/>
          <w:szCs w:val="24"/>
        </w:rPr>
      </w:pPr>
    </w:p>
    <w:p w:rsidR="00DB293B" w:rsidRDefault="00DB293B" w:rsidP="00DB293B">
      <w:pPr>
        <w:pStyle w:val="NoSpacing"/>
        <w:tabs>
          <w:tab w:val="left" w:pos="360"/>
        </w:tabs>
        <w:ind w:left="720"/>
        <w:rPr>
          <w:rFonts w:ascii="Times New Roman" w:hAnsi="Times New Roman"/>
          <w:sz w:val="24"/>
          <w:szCs w:val="24"/>
        </w:rPr>
      </w:pPr>
    </w:p>
    <w:p w:rsidR="00DB293B" w:rsidRPr="00C73E14" w:rsidRDefault="00DB293B" w:rsidP="00DB293B">
      <w:pPr>
        <w:pStyle w:val="NoSpacing"/>
        <w:tabs>
          <w:tab w:val="left" w:pos="360"/>
        </w:tabs>
        <w:ind w:left="720"/>
        <w:rPr>
          <w:rFonts w:ascii="Arial" w:hAnsi="Arial" w:cs="Arial"/>
          <w:sz w:val="24"/>
          <w:szCs w:val="24"/>
        </w:rPr>
        <w:sectPr w:rsidR="00DB293B" w:rsidRPr="00C73E14" w:rsidSect="00D1540E">
          <w:headerReference w:type="default" r:id="rId28"/>
          <w:footerReference w:type="default" r:id="rId29"/>
          <w:type w:val="continuous"/>
          <w:pgSz w:w="12240" w:h="15840"/>
          <w:pgMar w:top="1440" w:right="1440" w:bottom="1350" w:left="1440" w:header="720" w:footer="720" w:gutter="0"/>
          <w:pgNumType w:start="0"/>
          <w:cols w:space="720"/>
          <w:titlePg/>
          <w:docGrid w:linePitch="272"/>
        </w:sectPr>
      </w:pPr>
    </w:p>
    <w:p w:rsidR="00E4530E" w:rsidRPr="00C73E14" w:rsidRDefault="00AD1111" w:rsidP="00E4530E">
      <w:pPr>
        <w:spacing w:before="100" w:beforeAutospacing="1" w:after="100" w:afterAutospacing="1"/>
        <w:rPr>
          <w:sz w:val="24"/>
          <w:szCs w:val="24"/>
        </w:rPr>
      </w:pPr>
      <w:r>
        <w:rPr>
          <w:rFonts w:ascii="Arial" w:hAnsi="Arial" w:cs="Arial"/>
          <w:b/>
          <w:bCs/>
          <w:sz w:val="36"/>
        </w:rPr>
        <w:lastRenderedPageBreak/>
        <w:br w:type="page"/>
      </w:r>
      <w:r w:rsidR="00E4530E" w:rsidRPr="00C73E14">
        <w:rPr>
          <w:rFonts w:ascii="Arial" w:hAnsi="Arial" w:cs="Arial"/>
          <w:b/>
          <w:bCs/>
          <w:sz w:val="24"/>
          <w:szCs w:val="24"/>
        </w:rPr>
        <w:lastRenderedPageBreak/>
        <w:t xml:space="preserve">Scope of a </w:t>
      </w:r>
      <w:r w:rsidR="00AD35B3" w:rsidRPr="00C73E14">
        <w:rPr>
          <w:rFonts w:ascii="Arial" w:hAnsi="Arial" w:cs="Arial"/>
          <w:b/>
          <w:bCs/>
          <w:sz w:val="24"/>
          <w:szCs w:val="24"/>
        </w:rPr>
        <w:t>Deacon's M</w:t>
      </w:r>
      <w:r w:rsidR="00E4530E" w:rsidRPr="00C73E14">
        <w:rPr>
          <w:rFonts w:ascii="Arial" w:hAnsi="Arial" w:cs="Arial"/>
          <w:b/>
          <w:bCs/>
          <w:sz w:val="24"/>
          <w:szCs w:val="24"/>
        </w:rPr>
        <w:t>inistry</w:t>
      </w:r>
      <w:r w:rsidR="00E4530E" w:rsidRPr="00C73E14">
        <w:rPr>
          <w:sz w:val="24"/>
          <w:szCs w:val="24"/>
        </w:rPr>
        <w:t xml:space="preserve"> </w:t>
      </w:r>
    </w:p>
    <w:p w:rsidR="00E4530E" w:rsidRPr="00CC52FC" w:rsidRDefault="00E4530E" w:rsidP="00823F30">
      <w:pPr>
        <w:spacing w:before="100" w:beforeAutospacing="1" w:after="100" w:afterAutospacing="1"/>
        <w:jc w:val="both"/>
        <w:rPr>
          <w:rFonts w:ascii="Times" w:hAnsi="Times"/>
          <w:color w:val="000000"/>
          <w:sz w:val="24"/>
          <w:szCs w:val="24"/>
        </w:rPr>
      </w:pPr>
      <w:r w:rsidRPr="00CC52FC">
        <w:rPr>
          <w:rFonts w:ascii="Times" w:hAnsi="Times" w:cs="Arial"/>
          <w:color w:val="000000"/>
          <w:sz w:val="24"/>
          <w:szCs w:val="24"/>
        </w:rPr>
        <w:t xml:space="preserve">The 1989 Synod Convention in Wichita, KS authorized the licensing of laymen to carry out pastoral functions including the administration of the Lord’s Supper “in exceptional circumstances when no ordained clergy is available and the congregation would otherwise be deprived of the Sacrament for a prolonged period of time….when specifically authorized to do so by the congregation and with the approval of a </w:t>
      </w:r>
      <w:r w:rsidRPr="00281846">
        <w:rPr>
          <w:rFonts w:ascii="Times" w:hAnsi="Times" w:cs="Arial"/>
          <w:color w:val="000000"/>
          <w:sz w:val="24"/>
          <w:szCs w:val="24"/>
        </w:rPr>
        <w:t>supervisory pastor</w:t>
      </w:r>
      <w:r w:rsidRPr="00CC52FC">
        <w:rPr>
          <w:rFonts w:ascii="Times" w:hAnsi="Times" w:cs="Arial"/>
          <w:color w:val="000000"/>
          <w:sz w:val="24"/>
          <w:szCs w:val="24"/>
        </w:rPr>
        <w:t xml:space="preserve"> and the District President.” The 2004 Synod Convention in St. Louis, MO voted to “Affirm District Programs that Equip Laity for Ministry.”</w:t>
      </w:r>
      <w:r w:rsidRPr="00CC52FC">
        <w:rPr>
          <w:rFonts w:ascii="Times" w:hAnsi="Times"/>
          <w:color w:val="000000"/>
          <w:sz w:val="24"/>
          <w:szCs w:val="24"/>
        </w:rPr>
        <w:t xml:space="preserve"> </w:t>
      </w:r>
    </w:p>
    <w:p w:rsidR="00E4530E" w:rsidRPr="00CC52FC" w:rsidRDefault="00E4530E" w:rsidP="00823F30">
      <w:pPr>
        <w:spacing w:before="100" w:beforeAutospacing="1" w:after="100" w:afterAutospacing="1"/>
        <w:jc w:val="both"/>
        <w:rPr>
          <w:rFonts w:ascii="Times" w:hAnsi="Times"/>
          <w:color w:val="000000"/>
          <w:sz w:val="24"/>
          <w:szCs w:val="24"/>
        </w:rPr>
      </w:pPr>
      <w:r w:rsidRPr="00CC52FC">
        <w:rPr>
          <w:rFonts w:ascii="Times" w:hAnsi="Times"/>
          <w:bCs/>
          <w:color w:val="000000"/>
          <w:sz w:val="24"/>
          <w:szCs w:val="24"/>
        </w:rPr>
        <w:t>The ministry duties of a deacon are clearly defined in the “Policies and Guidelines for the Deacon Program” of the Mid-</w:t>
      </w:r>
      <w:r w:rsidR="002D2811" w:rsidRPr="00CC52FC">
        <w:rPr>
          <w:rFonts w:ascii="Times" w:hAnsi="Times"/>
          <w:bCs/>
          <w:color w:val="000000"/>
          <w:sz w:val="24"/>
          <w:szCs w:val="24"/>
        </w:rPr>
        <w:t>South District.</w:t>
      </w:r>
      <w:r w:rsidRPr="00CC52FC">
        <w:rPr>
          <w:rFonts w:ascii="Times" w:hAnsi="Times"/>
          <w:bCs/>
          <w:color w:val="000000"/>
          <w:sz w:val="24"/>
          <w:szCs w:val="24"/>
        </w:rPr>
        <w:t xml:space="preserve"> These duties </w:t>
      </w:r>
      <w:r w:rsidR="002D2811" w:rsidRPr="00CC52FC">
        <w:rPr>
          <w:rFonts w:ascii="Times" w:hAnsi="Times"/>
          <w:bCs/>
          <w:color w:val="000000"/>
          <w:sz w:val="24"/>
          <w:szCs w:val="24"/>
        </w:rPr>
        <w:t xml:space="preserve">may </w:t>
      </w:r>
      <w:r w:rsidRPr="00CC52FC">
        <w:rPr>
          <w:rFonts w:ascii="Times" w:hAnsi="Times"/>
          <w:bCs/>
          <w:color w:val="000000"/>
          <w:sz w:val="24"/>
          <w:szCs w:val="24"/>
        </w:rPr>
        <w:t>include:</w:t>
      </w:r>
    </w:p>
    <w:p w:rsidR="00E4530E" w:rsidRPr="00CB13D3" w:rsidRDefault="00E4530E" w:rsidP="00823F30">
      <w:pPr>
        <w:spacing w:beforeAutospacing="1" w:after="100" w:afterAutospacing="1"/>
        <w:ind w:left="990" w:hanging="630"/>
        <w:jc w:val="both"/>
        <w:rPr>
          <w:rFonts w:ascii="Times" w:hAnsi="Times"/>
          <w:color w:val="000000"/>
          <w:sz w:val="24"/>
          <w:szCs w:val="24"/>
        </w:rPr>
      </w:pPr>
      <w:r w:rsidRPr="00CC52FC">
        <w:rPr>
          <w:rFonts w:ascii="Times" w:hAnsi="Times"/>
          <w:bCs/>
          <w:color w:val="000000"/>
          <w:sz w:val="24"/>
          <w:szCs w:val="24"/>
        </w:rPr>
        <w:t xml:space="preserve">1. </w:t>
      </w:r>
      <w:r w:rsidRPr="00CC52FC">
        <w:rPr>
          <w:rFonts w:ascii="Times" w:hAnsi="Times"/>
          <w:bCs/>
          <w:color w:val="000000"/>
          <w:sz w:val="24"/>
          <w:szCs w:val="24"/>
        </w:rPr>
        <w:tab/>
      </w:r>
      <w:r w:rsidRPr="00CB13D3">
        <w:rPr>
          <w:rFonts w:ascii="Times" w:hAnsi="Times"/>
          <w:bCs/>
          <w:color w:val="000000"/>
          <w:sz w:val="24"/>
          <w:szCs w:val="24"/>
        </w:rPr>
        <w:t xml:space="preserve">Preaching in the Public Services in the congregation he is serving, using approved printed sermons, or sermons produced by the </w:t>
      </w:r>
      <w:r w:rsidR="00281846" w:rsidRPr="00CB13D3">
        <w:rPr>
          <w:rFonts w:ascii="Times" w:hAnsi="Times"/>
          <w:bCs/>
          <w:color w:val="000000"/>
          <w:sz w:val="24"/>
          <w:szCs w:val="24"/>
        </w:rPr>
        <w:t>Pastoral Administrator</w:t>
      </w:r>
      <w:r w:rsidRPr="00CB13D3">
        <w:rPr>
          <w:rFonts w:ascii="Times" w:hAnsi="Times"/>
          <w:bCs/>
          <w:color w:val="000000"/>
          <w:sz w:val="24"/>
          <w:szCs w:val="24"/>
        </w:rPr>
        <w:t xml:space="preserve">, or their own sermons as long as such sermons have been evaluated by the </w:t>
      </w:r>
      <w:r w:rsidR="00281846" w:rsidRPr="00CB13D3">
        <w:rPr>
          <w:rFonts w:ascii="Times" w:hAnsi="Times"/>
          <w:bCs/>
          <w:color w:val="000000"/>
          <w:sz w:val="24"/>
          <w:szCs w:val="24"/>
        </w:rPr>
        <w:t>Pastoral Administrator</w:t>
      </w:r>
      <w:r w:rsidRPr="00CB13D3">
        <w:rPr>
          <w:rFonts w:ascii="Times" w:hAnsi="Times"/>
          <w:bCs/>
          <w:color w:val="000000"/>
          <w:sz w:val="24"/>
          <w:szCs w:val="24"/>
        </w:rPr>
        <w:t>.</w:t>
      </w:r>
    </w:p>
    <w:p w:rsidR="00E4530E" w:rsidRPr="00CB13D3" w:rsidRDefault="00E4530E" w:rsidP="00823F30">
      <w:pPr>
        <w:tabs>
          <w:tab w:val="left" w:pos="990"/>
        </w:tabs>
        <w:spacing w:before="100" w:beforeAutospacing="1" w:after="100" w:afterAutospacing="1"/>
        <w:ind w:left="990" w:hanging="630"/>
        <w:jc w:val="both"/>
        <w:rPr>
          <w:rFonts w:ascii="Times" w:hAnsi="Times"/>
          <w:color w:val="000000"/>
          <w:sz w:val="24"/>
          <w:szCs w:val="24"/>
        </w:rPr>
      </w:pPr>
      <w:r w:rsidRPr="00CB13D3">
        <w:rPr>
          <w:rFonts w:ascii="Times" w:hAnsi="Times"/>
          <w:bCs/>
          <w:color w:val="000000"/>
          <w:sz w:val="24"/>
          <w:szCs w:val="24"/>
        </w:rPr>
        <w:t xml:space="preserve">2. </w:t>
      </w:r>
      <w:r w:rsidRPr="00CB13D3">
        <w:rPr>
          <w:rFonts w:ascii="Times" w:hAnsi="Times"/>
          <w:bCs/>
          <w:color w:val="000000"/>
          <w:sz w:val="24"/>
          <w:szCs w:val="24"/>
        </w:rPr>
        <w:tab/>
        <w:t xml:space="preserve">Leading the Public Services in the congregation he is serving, following the liturgical forms approved by the </w:t>
      </w:r>
      <w:r w:rsidR="00281846" w:rsidRPr="00CB13D3">
        <w:rPr>
          <w:rFonts w:ascii="Times" w:hAnsi="Times"/>
          <w:bCs/>
          <w:color w:val="000000"/>
          <w:sz w:val="24"/>
          <w:szCs w:val="24"/>
        </w:rPr>
        <w:t>Pastoral Administrator</w:t>
      </w:r>
      <w:r w:rsidRPr="00CB13D3">
        <w:rPr>
          <w:rFonts w:ascii="Times" w:hAnsi="Times"/>
          <w:bCs/>
          <w:color w:val="000000"/>
          <w:sz w:val="24"/>
          <w:szCs w:val="24"/>
        </w:rPr>
        <w:t xml:space="preserve"> and which are acceptable to the congregation.</w:t>
      </w:r>
    </w:p>
    <w:p w:rsidR="00E4530E" w:rsidRPr="00CB13D3" w:rsidRDefault="00E4530E" w:rsidP="00823F30">
      <w:pPr>
        <w:spacing w:before="100" w:beforeAutospacing="1" w:after="100" w:afterAutospacing="1"/>
        <w:ind w:left="990" w:hanging="630"/>
        <w:jc w:val="both"/>
        <w:rPr>
          <w:rFonts w:ascii="Times" w:hAnsi="Times"/>
          <w:color w:val="000000"/>
          <w:sz w:val="24"/>
          <w:szCs w:val="24"/>
        </w:rPr>
      </w:pPr>
      <w:r w:rsidRPr="00CB13D3">
        <w:rPr>
          <w:rFonts w:ascii="Times" w:hAnsi="Times"/>
          <w:bCs/>
          <w:color w:val="000000"/>
          <w:sz w:val="24"/>
          <w:szCs w:val="24"/>
        </w:rPr>
        <w:t xml:space="preserve">3. </w:t>
      </w:r>
      <w:r w:rsidRPr="00CB13D3">
        <w:rPr>
          <w:rFonts w:ascii="Times" w:hAnsi="Times"/>
          <w:bCs/>
          <w:color w:val="000000"/>
          <w:sz w:val="24"/>
          <w:szCs w:val="24"/>
        </w:rPr>
        <w:tab/>
        <w:t xml:space="preserve">Administering the Sacrament of Holy Baptism in the congregation he is serving, upon the approval of the </w:t>
      </w:r>
      <w:r w:rsidR="00281846" w:rsidRPr="00CB13D3">
        <w:rPr>
          <w:rFonts w:ascii="Times" w:hAnsi="Times"/>
          <w:bCs/>
          <w:color w:val="000000"/>
          <w:sz w:val="24"/>
          <w:szCs w:val="24"/>
        </w:rPr>
        <w:t>Pastoral Administrator</w:t>
      </w:r>
      <w:r w:rsidRPr="00CB13D3">
        <w:rPr>
          <w:rFonts w:ascii="Times" w:hAnsi="Times"/>
          <w:bCs/>
          <w:color w:val="000000"/>
          <w:sz w:val="24"/>
          <w:szCs w:val="24"/>
        </w:rPr>
        <w:t xml:space="preserve"> and the congregation.</w:t>
      </w:r>
    </w:p>
    <w:p w:rsidR="00E4530E" w:rsidRPr="00CB13D3" w:rsidRDefault="00E4530E" w:rsidP="00823F30">
      <w:pPr>
        <w:spacing w:before="100" w:beforeAutospacing="1" w:after="100" w:afterAutospacing="1"/>
        <w:ind w:left="990" w:hanging="630"/>
        <w:jc w:val="both"/>
        <w:rPr>
          <w:rFonts w:ascii="Times" w:hAnsi="Times"/>
          <w:color w:val="000000"/>
          <w:sz w:val="24"/>
          <w:szCs w:val="24"/>
        </w:rPr>
      </w:pPr>
      <w:r w:rsidRPr="00CB13D3">
        <w:rPr>
          <w:rFonts w:ascii="Times" w:hAnsi="Times"/>
          <w:bCs/>
          <w:color w:val="000000"/>
          <w:sz w:val="24"/>
          <w:szCs w:val="24"/>
        </w:rPr>
        <w:t xml:space="preserve">4. </w:t>
      </w:r>
      <w:r w:rsidRPr="00CB13D3">
        <w:rPr>
          <w:rFonts w:ascii="Times" w:hAnsi="Times"/>
          <w:bCs/>
          <w:color w:val="000000"/>
          <w:sz w:val="24"/>
          <w:szCs w:val="24"/>
        </w:rPr>
        <w:tab/>
        <w:t xml:space="preserve">Administering the Sacrament of Holy Communion in the congregation he is serving, with the written authorization of the congregation, </w:t>
      </w:r>
      <w:r w:rsidR="00281846" w:rsidRPr="00CB13D3">
        <w:rPr>
          <w:rFonts w:ascii="Times" w:hAnsi="Times"/>
          <w:bCs/>
          <w:color w:val="000000"/>
          <w:sz w:val="24"/>
          <w:szCs w:val="24"/>
        </w:rPr>
        <w:t>Pastoral Administrator</w:t>
      </w:r>
      <w:r w:rsidRPr="00CB13D3">
        <w:rPr>
          <w:rFonts w:ascii="Times" w:hAnsi="Times"/>
          <w:bCs/>
          <w:color w:val="000000"/>
          <w:sz w:val="24"/>
          <w:szCs w:val="24"/>
        </w:rPr>
        <w:t>, and in consultation with the District President or his designated representative.</w:t>
      </w:r>
    </w:p>
    <w:p w:rsidR="00E4530E" w:rsidRPr="00CB13D3" w:rsidRDefault="00E4530E" w:rsidP="00823F30">
      <w:pPr>
        <w:spacing w:before="100" w:beforeAutospacing="1" w:after="100" w:afterAutospacing="1"/>
        <w:ind w:left="990" w:hanging="630"/>
        <w:jc w:val="both"/>
        <w:rPr>
          <w:rFonts w:ascii="Times" w:hAnsi="Times"/>
          <w:color w:val="000000"/>
          <w:sz w:val="24"/>
          <w:szCs w:val="24"/>
        </w:rPr>
      </w:pPr>
      <w:r w:rsidRPr="00CB13D3">
        <w:rPr>
          <w:rFonts w:ascii="Times" w:hAnsi="Times"/>
          <w:bCs/>
          <w:color w:val="000000"/>
          <w:sz w:val="24"/>
          <w:szCs w:val="24"/>
        </w:rPr>
        <w:t xml:space="preserve">5. </w:t>
      </w:r>
      <w:r w:rsidRPr="00CB13D3">
        <w:rPr>
          <w:rFonts w:ascii="Times" w:hAnsi="Times"/>
          <w:bCs/>
          <w:color w:val="000000"/>
          <w:sz w:val="24"/>
          <w:szCs w:val="24"/>
        </w:rPr>
        <w:tab/>
        <w:t xml:space="preserve">Providing chaplaincy services (worship services, devotions, etc.) in a nursing home, hospital, home for the elderly, etc. under the direction of the </w:t>
      </w:r>
      <w:r w:rsidR="00281846" w:rsidRPr="00CB13D3">
        <w:rPr>
          <w:rFonts w:ascii="Times" w:hAnsi="Times"/>
          <w:bCs/>
          <w:color w:val="000000"/>
          <w:sz w:val="24"/>
          <w:szCs w:val="24"/>
        </w:rPr>
        <w:t>Pastoral Administrator</w:t>
      </w:r>
      <w:r w:rsidRPr="00CB13D3">
        <w:rPr>
          <w:rFonts w:ascii="Times" w:hAnsi="Times"/>
          <w:bCs/>
          <w:color w:val="000000"/>
          <w:sz w:val="24"/>
          <w:szCs w:val="24"/>
        </w:rPr>
        <w:t>.</w:t>
      </w:r>
    </w:p>
    <w:p w:rsidR="00E4530E" w:rsidRPr="00CB13D3" w:rsidRDefault="00E4530E" w:rsidP="00823F30">
      <w:pPr>
        <w:spacing w:before="100" w:beforeAutospacing="1" w:after="100" w:afterAutospacing="1"/>
        <w:jc w:val="both"/>
        <w:rPr>
          <w:rFonts w:ascii="Times" w:hAnsi="Times"/>
          <w:color w:val="000000"/>
          <w:sz w:val="24"/>
          <w:szCs w:val="24"/>
        </w:rPr>
      </w:pPr>
      <w:r w:rsidRPr="00CB13D3">
        <w:rPr>
          <w:rFonts w:ascii="Times" w:hAnsi="Times" w:cs="Arial"/>
          <w:color w:val="000000"/>
          <w:sz w:val="24"/>
          <w:szCs w:val="24"/>
        </w:rPr>
        <w:t xml:space="preserve">The field of a Deacon’s ministry is normally confined to the congregation that is sponsoring his ministry. If a neighboring pastor or congregation needs and requests the services of a licensed Deacon at another church, such a request needs to address a valid need, and also needs a new completed ministry agreement form that has been approved by both congregations and the pastor(s) serving those congregations, by the </w:t>
      </w:r>
      <w:r w:rsidR="00281846" w:rsidRPr="00CB13D3">
        <w:rPr>
          <w:rFonts w:ascii="Times" w:hAnsi="Times" w:cs="Arial"/>
          <w:color w:val="000000"/>
          <w:sz w:val="24"/>
          <w:szCs w:val="24"/>
        </w:rPr>
        <w:t>Pastoral Administrator</w:t>
      </w:r>
      <w:r w:rsidRPr="00CB13D3">
        <w:rPr>
          <w:rFonts w:ascii="Times" w:hAnsi="Times" w:cs="Arial"/>
          <w:color w:val="000000"/>
          <w:sz w:val="24"/>
          <w:szCs w:val="24"/>
        </w:rPr>
        <w:t xml:space="preserve"> and by the District President or his designated representative.</w:t>
      </w:r>
    </w:p>
    <w:p w:rsidR="00E4530E" w:rsidRPr="00CC52FC" w:rsidRDefault="00E4530E" w:rsidP="00823F30">
      <w:pPr>
        <w:spacing w:before="100" w:beforeAutospacing="1" w:after="100" w:afterAutospacing="1"/>
        <w:jc w:val="both"/>
        <w:rPr>
          <w:rFonts w:ascii="Times" w:hAnsi="Times"/>
          <w:color w:val="000000"/>
          <w:sz w:val="24"/>
          <w:szCs w:val="24"/>
        </w:rPr>
      </w:pPr>
      <w:r w:rsidRPr="00CB13D3">
        <w:rPr>
          <w:rFonts w:ascii="Times" w:hAnsi="Times" w:cs="Arial"/>
          <w:color w:val="000000"/>
          <w:sz w:val="24"/>
          <w:szCs w:val="24"/>
        </w:rPr>
        <w:t xml:space="preserve">When questions arise concerning the use of a Deacon in an emergency situation that is not covered in these guidelines, such a use always needs the approval of the </w:t>
      </w:r>
      <w:r w:rsidR="00281846" w:rsidRPr="00CB13D3">
        <w:rPr>
          <w:rFonts w:ascii="Times" w:hAnsi="Times" w:cs="Arial"/>
          <w:color w:val="000000"/>
          <w:sz w:val="24"/>
          <w:szCs w:val="24"/>
        </w:rPr>
        <w:t>Pastoral Administrator</w:t>
      </w:r>
      <w:r w:rsidRPr="00CB13D3">
        <w:rPr>
          <w:rFonts w:ascii="Times" w:hAnsi="Times" w:cs="Arial"/>
          <w:color w:val="000000"/>
          <w:sz w:val="24"/>
          <w:szCs w:val="24"/>
        </w:rPr>
        <w:t xml:space="preserve"> and the congregation a deacon is serving, in consultation with the District President or his appointed representative.</w:t>
      </w:r>
    </w:p>
    <w:p w:rsidR="00E31F4B" w:rsidRDefault="00E31F4B" w:rsidP="00E4530E">
      <w:pPr>
        <w:ind w:left="1440" w:hanging="720"/>
        <w:rPr>
          <w:rFonts w:ascii="Times" w:hAnsi="Times" w:cs="Arial"/>
          <w:sz w:val="24"/>
          <w:szCs w:val="24"/>
        </w:rPr>
      </w:pPr>
    </w:p>
    <w:p w:rsidR="008E2AB6" w:rsidRPr="00CC52FC" w:rsidRDefault="008E2AB6" w:rsidP="00E4530E">
      <w:pPr>
        <w:ind w:left="1440" w:hanging="720"/>
        <w:rPr>
          <w:rFonts w:ascii="Times" w:hAnsi="Times"/>
          <w:b/>
          <w:sz w:val="24"/>
          <w:szCs w:val="24"/>
        </w:rPr>
      </w:pPr>
    </w:p>
    <w:p w:rsidR="00666ED3" w:rsidRPr="00B86801" w:rsidRDefault="00BE5772" w:rsidP="00666ED3">
      <w:pPr>
        <w:pStyle w:val="Title"/>
        <w:jc w:val="left"/>
        <w:rPr>
          <w:rFonts w:ascii="Times" w:hAnsi="Times"/>
          <w:szCs w:val="28"/>
        </w:rPr>
      </w:pPr>
      <w:r>
        <w:rPr>
          <w:rFonts w:ascii="Times" w:hAnsi="Times"/>
        </w:rPr>
        <w:br w:type="page"/>
      </w:r>
      <w:r w:rsidR="00AD1111" w:rsidRPr="00C73E14">
        <w:rPr>
          <w:rFonts w:ascii="Times" w:hAnsi="Times"/>
          <w:sz w:val="26"/>
          <w:szCs w:val="26"/>
        </w:rPr>
        <w:lastRenderedPageBreak/>
        <w:t>The Churches Role</w:t>
      </w:r>
    </w:p>
    <w:p w:rsidR="00666ED3" w:rsidRDefault="00666ED3" w:rsidP="00666ED3">
      <w:pPr>
        <w:pStyle w:val="BodyText"/>
        <w:rPr>
          <w:rFonts w:ascii="Times" w:hAnsi="Times"/>
        </w:rPr>
      </w:pPr>
    </w:p>
    <w:p w:rsidR="00666ED3" w:rsidRDefault="00666ED3" w:rsidP="00666ED3">
      <w:pPr>
        <w:pStyle w:val="BodyText"/>
        <w:jc w:val="both"/>
        <w:rPr>
          <w:rFonts w:ascii="Times" w:hAnsi="Times"/>
          <w:b/>
        </w:rPr>
      </w:pPr>
      <w:r>
        <w:rPr>
          <w:rFonts w:ascii="Times" w:hAnsi="Times"/>
          <w:b/>
        </w:rPr>
        <w:t>FOR THE CONGREGATION:</w:t>
      </w:r>
    </w:p>
    <w:p w:rsidR="00666ED3" w:rsidRPr="00CB13D3" w:rsidRDefault="00666ED3" w:rsidP="00666ED3">
      <w:pPr>
        <w:numPr>
          <w:ilvl w:val="0"/>
          <w:numId w:val="6"/>
        </w:numPr>
        <w:tabs>
          <w:tab w:val="clear" w:pos="360"/>
          <w:tab w:val="num" w:pos="1080"/>
        </w:tabs>
        <w:ind w:left="1080"/>
        <w:jc w:val="both"/>
        <w:rPr>
          <w:rFonts w:ascii="Times" w:hAnsi="Times"/>
          <w:sz w:val="24"/>
        </w:rPr>
      </w:pPr>
      <w:r>
        <w:rPr>
          <w:rFonts w:ascii="Times" w:hAnsi="Times"/>
          <w:sz w:val="24"/>
          <w:u w:val="single"/>
        </w:rPr>
        <w:t>Making the Decision:</w:t>
      </w:r>
      <w:r>
        <w:rPr>
          <w:rFonts w:ascii="Times" w:hAnsi="Times"/>
          <w:sz w:val="24"/>
        </w:rPr>
        <w:t xml:space="preserve"> When a congregation identifies a need for pastoral ministry, it may study the possible fulfillment of the </w:t>
      </w:r>
      <w:r w:rsidRPr="00CB13D3">
        <w:rPr>
          <w:rFonts w:ascii="Times" w:hAnsi="Times"/>
          <w:sz w:val="24"/>
        </w:rPr>
        <w:t>need by acquiring the services of a Deacon (a layman serving under the direction of a Pastoral Administrator). After receiving full information from the District about the Deacon Program the congregation may make the decision to request the services of a Deacon.</w:t>
      </w:r>
    </w:p>
    <w:p w:rsidR="00666ED3" w:rsidRDefault="00666ED3" w:rsidP="00666ED3">
      <w:pPr>
        <w:ind w:left="720"/>
        <w:jc w:val="both"/>
        <w:rPr>
          <w:rFonts w:ascii="Times" w:hAnsi="Times"/>
          <w:sz w:val="24"/>
        </w:rPr>
      </w:pPr>
    </w:p>
    <w:p w:rsidR="00666ED3" w:rsidRPr="00CB13D3" w:rsidRDefault="00666ED3" w:rsidP="00666ED3">
      <w:pPr>
        <w:numPr>
          <w:ilvl w:val="0"/>
          <w:numId w:val="6"/>
        </w:numPr>
        <w:tabs>
          <w:tab w:val="clear" w:pos="360"/>
          <w:tab w:val="num" w:pos="1080"/>
        </w:tabs>
        <w:ind w:left="1080"/>
        <w:jc w:val="both"/>
        <w:rPr>
          <w:rFonts w:ascii="Times" w:hAnsi="Times"/>
          <w:sz w:val="24"/>
        </w:rPr>
      </w:pPr>
      <w:r>
        <w:rPr>
          <w:rFonts w:ascii="Times" w:hAnsi="Times"/>
          <w:sz w:val="24"/>
          <w:u w:val="single"/>
        </w:rPr>
        <w:t>Developing a Deacon Ministry:</w:t>
      </w:r>
      <w:r>
        <w:rPr>
          <w:rFonts w:ascii="Times" w:hAnsi="Times"/>
          <w:sz w:val="24"/>
        </w:rPr>
        <w:t xml:space="preserve"> The congregation may identify a qualified person within the membership that they believe has the potential to serve as a Deacon or information about available candidates may be requested from the District. Discussion with the prospective Deacon candidate shall lead to the </w:t>
      </w:r>
      <w:r w:rsidRPr="00CB13D3">
        <w:rPr>
          <w:rFonts w:ascii="Times" w:hAnsi="Times"/>
          <w:sz w:val="24"/>
        </w:rPr>
        <w:t>development of a ministry plan, which includes the areas of service, the selection of a Pastoral Administrator and a course of study.</w:t>
      </w:r>
    </w:p>
    <w:p w:rsidR="00666ED3" w:rsidRDefault="00666ED3" w:rsidP="00666ED3">
      <w:pPr>
        <w:jc w:val="both"/>
        <w:rPr>
          <w:rFonts w:ascii="Times" w:hAnsi="Times"/>
          <w:sz w:val="24"/>
        </w:rPr>
      </w:pPr>
    </w:p>
    <w:p w:rsidR="00666ED3" w:rsidRDefault="00666ED3" w:rsidP="00666ED3">
      <w:pPr>
        <w:numPr>
          <w:ilvl w:val="0"/>
          <w:numId w:val="6"/>
        </w:numPr>
        <w:tabs>
          <w:tab w:val="clear" w:pos="360"/>
          <w:tab w:val="num" w:pos="1080"/>
        </w:tabs>
        <w:ind w:left="1080"/>
        <w:jc w:val="both"/>
        <w:rPr>
          <w:rFonts w:ascii="Times" w:hAnsi="Times"/>
          <w:sz w:val="24"/>
        </w:rPr>
      </w:pPr>
      <w:r>
        <w:rPr>
          <w:rFonts w:ascii="Times" w:hAnsi="Times"/>
          <w:sz w:val="24"/>
          <w:u w:val="single"/>
        </w:rPr>
        <w:t>Agreement for a Deacon Ministry:</w:t>
      </w:r>
      <w:r>
        <w:rPr>
          <w:rFonts w:ascii="Times" w:hAnsi="Times"/>
          <w:sz w:val="24"/>
        </w:rPr>
        <w:t xml:space="preserve"> When a deacon ministry plan has been developed it shall be submitted to the District President using the “Ministry Agreement” form. The President shall sign the form to confirm the agreement for Deacon Ministry and the status of the deacon indicating whether he is licensed or unlicensed. The deacon shall then be placed into service.</w:t>
      </w:r>
    </w:p>
    <w:p w:rsidR="00666ED3" w:rsidRDefault="00666ED3" w:rsidP="00666ED3">
      <w:pPr>
        <w:ind w:left="720"/>
        <w:jc w:val="both"/>
        <w:rPr>
          <w:rFonts w:ascii="Times" w:hAnsi="Times"/>
          <w:sz w:val="24"/>
        </w:rPr>
      </w:pPr>
    </w:p>
    <w:p w:rsidR="00666ED3" w:rsidRPr="00CB13D3" w:rsidRDefault="00666ED3" w:rsidP="00666ED3">
      <w:pPr>
        <w:numPr>
          <w:ilvl w:val="0"/>
          <w:numId w:val="6"/>
        </w:numPr>
        <w:tabs>
          <w:tab w:val="clear" w:pos="360"/>
          <w:tab w:val="num" w:pos="1080"/>
        </w:tabs>
        <w:ind w:left="1080"/>
        <w:jc w:val="both"/>
        <w:rPr>
          <w:rFonts w:ascii="Times" w:hAnsi="Times"/>
          <w:sz w:val="24"/>
        </w:rPr>
      </w:pPr>
      <w:r>
        <w:rPr>
          <w:rFonts w:ascii="Times" w:hAnsi="Times"/>
          <w:sz w:val="24"/>
          <w:u w:val="single"/>
        </w:rPr>
        <w:t>Placing into Service:</w:t>
      </w:r>
      <w:r>
        <w:rPr>
          <w:rFonts w:ascii="Times" w:hAnsi="Times"/>
          <w:sz w:val="24"/>
        </w:rPr>
        <w:t xml:space="preserve"> It is </w:t>
      </w:r>
      <w:r w:rsidRPr="00CB13D3">
        <w:rPr>
          <w:rFonts w:ascii="Times" w:hAnsi="Times"/>
          <w:sz w:val="24"/>
        </w:rPr>
        <w:t>recommended that in order to acknowledge the beginning of a Deacon’s ministry, a “Service of Commissioning” be held in a public worship service to mark this occasion and to ask for God’s special blessings on the ministry.</w:t>
      </w:r>
    </w:p>
    <w:p w:rsidR="00666ED3" w:rsidRPr="00CB13D3" w:rsidRDefault="00666ED3" w:rsidP="00666ED3">
      <w:pPr>
        <w:jc w:val="both"/>
        <w:rPr>
          <w:rFonts w:ascii="Times" w:hAnsi="Times"/>
          <w:sz w:val="24"/>
          <w:u w:val="single"/>
        </w:rPr>
      </w:pPr>
    </w:p>
    <w:p w:rsidR="00666ED3" w:rsidRDefault="00666ED3" w:rsidP="00666ED3">
      <w:pPr>
        <w:numPr>
          <w:ilvl w:val="0"/>
          <w:numId w:val="6"/>
        </w:numPr>
        <w:tabs>
          <w:tab w:val="clear" w:pos="360"/>
          <w:tab w:val="num" w:pos="1080"/>
        </w:tabs>
        <w:ind w:left="1080"/>
        <w:jc w:val="both"/>
        <w:rPr>
          <w:rFonts w:ascii="Times" w:hAnsi="Times"/>
          <w:sz w:val="24"/>
        </w:rPr>
      </w:pPr>
      <w:r w:rsidRPr="00CB13D3">
        <w:rPr>
          <w:rFonts w:ascii="Times" w:hAnsi="Times"/>
          <w:sz w:val="24"/>
          <w:u w:val="single"/>
        </w:rPr>
        <w:t>Annual Renewal:</w:t>
      </w:r>
      <w:r w:rsidRPr="00CB13D3">
        <w:rPr>
          <w:rFonts w:ascii="Times" w:hAnsi="Times"/>
          <w:sz w:val="24"/>
        </w:rPr>
        <w:t xml:space="preserve"> An authorization to continue the deacon ministry shall be given by the District President on an annual basis. The deacon and the congregation shall submit applications, comprised of the “Annual Renewal” form and the “Pastoral Administrator’s Evaluation” form, for renewal by December 1 in the year of service. Any significant changes that have been made in the ministry plan shall be identified for approval at that time. These forms are available on the</w:t>
      </w:r>
      <w:r>
        <w:rPr>
          <w:rFonts w:ascii="Times" w:hAnsi="Times"/>
          <w:sz w:val="24"/>
        </w:rPr>
        <w:t xml:space="preserve"> Mid-South District website: </w:t>
      </w:r>
      <w:hyperlink r:id="rId30" w:history="1">
        <w:r w:rsidRPr="00653A5A">
          <w:rPr>
            <w:rStyle w:val="Hyperlink"/>
            <w:rFonts w:ascii="Times" w:hAnsi="Times"/>
            <w:sz w:val="24"/>
          </w:rPr>
          <w:t>www.mid-southlcms.com</w:t>
        </w:r>
      </w:hyperlink>
      <w:r>
        <w:rPr>
          <w:rFonts w:ascii="Times" w:hAnsi="Times"/>
          <w:sz w:val="24"/>
        </w:rPr>
        <w:t xml:space="preserve">  under the “Worker” heading.</w:t>
      </w:r>
    </w:p>
    <w:p w:rsidR="00666ED3" w:rsidRDefault="00666ED3" w:rsidP="00666ED3">
      <w:pPr>
        <w:pStyle w:val="ListParagraph"/>
        <w:rPr>
          <w:rFonts w:ascii="Times" w:hAnsi="Times"/>
          <w:sz w:val="24"/>
        </w:rPr>
      </w:pPr>
    </w:p>
    <w:p w:rsidR="00666ED3" w:rsidRDefault="00666ED3" w:rsidP="00666ED3">
      <w:pPr>
        <w:ind w:left="1080"/>
        <w:jc w:val="both"/>
        <w:rPr>
          <w:rFonts w:ascii="Times" w:hAnsi="Times"/>
          <w:sz w:val="24"/>
        </w:rPr>
      </w:pPr>
    </w:p>
    <w:p w:rsidR="00666ED3" w:rsidRDefault="00666ED3" w:rsidP="00666ED3">
      <w:pPr>
        <w:pBdr>
          <w:top w:val="double" w:sz="4" w:space="5" w:color="auto"/>
          <w:left w:val="double" w:sz="4" w:space="4" w:color="auto"/>
          <w:bottom w:val="double" w:sz="4" w:space="1" w:color="auto"/>
          <w:right w:val="doub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b/>
          <w:sz w:val="18"/>
        </w:rPr>
      </w:pPr>
      <w:r>
        <w:rPr>
          <w:rFonts w:ascii="Times" w:hAnsi="Times" w:cs="Arial"/>
        </w:rPr>
        <w:br w:type="page"/>
      </w:r>
      <w:r>
        <w:rPr>
          <w:rFonts w:ascii="Geneva" w:hAnsi="Geneva"/>
          <w:b/>
          <w:sz w:val="18"/>
        </w:rPr>
        <w:lastRenderedPageBreak/>
        <w:t>GUIDELINES FOR CONGREGATIONS REGARDING THE PERFORMANCE</w:t>
      </w:r>
    </w:p>
    <w:p w:rsidR="00666ED3" w:rsidRDefault="00666ED3" w:rsidP="00666ED3">
      <w:pPr>
        <w:pBdr>
          <w:top w:val="double" w:sz="4" w:space="5" w:color="auto"/>
          <w:left w:val="double" w:sz="4" w:space="4" w:color="auto"/>
          <w:bottom w:val="double" w:sz="4" w:space="1" w:color="auto"/>
          <w:right w:val="doub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b/>
          <w:sz w:val="18"/>
        </w:rPr>
      </w:pPr>
      <w:r>
        <w:rPr>
          <w:rFonts w:ascii="Geneva" w:hAnsi="Geneva"/>
          <w:b/>
          <w:sz w:val="18"/>
        </w:rPr>
        <w:t>OF CERTAIN PASTORAL FUNCTIONS WHEN NO ORDAINED PASTOR IS AVAILABLE</w:t>
      </w:r>
    </w:p>
    <w:p w:rsidR="00666ED3" w:rsidRPr="00761504" w:rsidRDefault="00666ED3" w:rsidP="00666ED3">
      <w:pPr>
        <w:pBdr>
          <w:top w:val="double" w:sz="4" w:space="5" w:color="auto"/>
          <w:left w:val="double" w:sz="4" w:space="4" w:color="auto"/>
          <w:bottom w:val="double" w:sz="4" w:space="1" w:color="auto"/>
          <w:right w:val="doub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b/>
          <w:sz w:val="6"/>
          <w:szCs w:val="6"/>
        </w:rPr>
      </w:pP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sz w:val="18"/>
        </w:rPr>
      </w:pP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r>
        <w:rPr>
          <w:rFonts w:ascii="Geneva" w:hAnsi="Geneva"/>
          <w:sz w:val="18"/>
        </w:rPr>
        <w:t xml:space="preserve">Lutherans believe, teach and confess that God has instituted the Office of the Public Ministry (AC V) and that “nobody should publicly teach or preach or administer the sacraments in the church without a regular call” to serve in this office (AC XIV).  Therefore, only those who hold the Office of Public Ministry should exercise distinctive functions of this office.  However, when no pastor is available, and in the absence of any specific Scriptural directives to the contrary, congregations may arrange for the performance of these distinctive functions by qualified individuals, lest God’s people be deprived of the opportunity for corporate worship and the celebration of the sacraments.  The following guidelines are presented in order to assist congregations in providing for an orderly way of carrying out certain distinctive functions of the pastoral office in the absence of an ordained clergyman through the position of “Deacon” as established by the Mid-South District.  Because of its close connection with the Pastoral Office, the position will be held by men in keeping with the Synod’s position and practice on those who hold the office of Pastor.  </w:t>
      </w: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r>
        <w:rPr>
          <w:rFonts w:ascii="Geneva" w:hAnsi="Geneva"/>
          <w:sz w:val="18"/>
        </w:rPr>
        <w:t>These guidelines consider some of the distinctive functions of the Office of the Public Ministry, particularly in connection with the ministry of the Word.</w:t>
      </w: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r>
        <w:rPr>
          <w:rFonts w:ascii="Geneva" w:hAnsi="Geneva"/>
          <w:sz w:val="18"/>
        </w:rPr>
        <w:t>I.</w:t>
      </w:r>
      <w:r>
        <w:rPr>
          <w:rFonts w:ascii="Geneva" w:hAnsi="Geneva"/>
          <w:sz w:val="18"/>
        </w:rPr>
        <w:tab/>
        <w:t>Preaching in the Public Services</w:t>
      </w: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Geneva" w:hAnsi="Geneva"/>
          <w:sz w:val="18"/>
        </w:rPr>
      </w:pPr>
      <w:r>
        <w:rPr>
          <w:rFonts w:ascii="Geneva" w:hAnsi="Geneva"/>
          <w:sz w:val="18"/>
        </w:rPr>
        <w:t xml:space="preserve">In dealing with this function, a distinction should be made between the responsibility and function of composing and delivering sermons and the simpler task of serving as a “reader” who reads a sermon which has been composed and prepared by one who holds the Office of the Public Ministry.  In the latter case, the reader is serving as a kind of announcer or deliverer of a message composed by a </w:t>
      </w:r>
      <w:r w:rsidRPr="00761504">
        <w:rPr>
          <w:rFonts w:ascii="Geneva" w:hAnsi="Geneva"/>
          <w:sz w:val="18"/>
        </w:rPr>
        <w:t>pastor. The Pastoral Administrator will exercise</w:t>
      </w:r>
      <w:r>
        <w:rPr>
          <w:rFonts w:ascii="Geneva" w:hAnsi="Geneva"/>
          <w:sz w:val="18"/>
        </w:rPr>
        <w:t xml:space="preserve"> the responsibility for oversight (episcope).</w:t>
      </w: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66ED3" w:rsidRPr="00C73E14"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szCs w:val="18"/>
        </w:rPr>
      </w:pPr>
      <w:r>
        <w:rPr>
          <w:rFonts w:ascii="Geneva" w:hAnsi="Geneva"/>
          <w:sz w:val="18"/>
        </w:rPr>
        <w:tab/>
      </w:r>
      <w:r w:rsidRPr="00C73E14">
        <w:rPr>
          <w:rFonts w:ascii="Geneva" w:hAnsi="Geneva"/>
          <w:sz w:val="18"/>
          <w:szCs w:val="18"/>
        </w:rPr>
        <w:t>a.</w:t>
      </w:r>
      <w:r w:rsidRPr="00C73E14">
        <w:rPr>
          <w:rFonts w:ascii="Geneva" w:hAnsi="Geneva"/>
          <w:sz w:val="18"/>
          <w:szCs w:val="18"/>
        </w:rPr>
        <w:tab/>
        <w:t>Reading Sermons Composed by a Pastor</w:t>
      </w:r>
    </w:p>
    <w:p w:rsidR="00666ED3" w:rsidRPr="00C73E14"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szCs w:val="18"/>
        </w:rPr>
      </w:pPr>
    </w:p>
    <w:p w:rsidR="00666ED3" w:rsidRPr="00C73E14" w:rsidRDefault="00666ED3" w:rsidP="00666ED3">
      <w:pPr>
        <w:pStyle w:val="BodyTextIndent"/>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szCs w:val="18"/>
        </w:rPr>
      </w:pPr>
      <w:r w:rsidRPr="00C73E14">
        <w:rPr>
          <w:rFonts w:ascii="Geneva" w:hAnsi="Geneva"/>
          <w:sz w:val="18"/>
          <w:szCs w:val="18"/>
        </w:rPr>
        <w:t>In an emergency situation when the regular pastor or vacancy pastor of a congregation is unable to be present to preach because of illness, transportation problems, or some other circumstances in which his congregation or mission would be deprived of corporate worship, the elders of the congregation or responsible congregational leadership may, with the consent of the pastor, select a male member of the congregation to read in the public worship service a sermon composed by one who holds the Office of the Public Ministry.</w:t>
      </w:r>
    </w:p>
    <w:p w:rsidR="00666ED3" w:rsidRPr="00C73E14" w:rsidRDefault="00666ED3" w:rsidP="00666ED3">
      <w:pPr>
        <w:pStyle w:val="BodyTextIndent"/>
        <w:ind w:left="1440" w:firstLine="0"/>
        <w:rPr>
          <w:rFonts w:ascii="Geneva" w:hAnsi="Geneva"/>
          <w:sz w:val="18"/>
          <w:szCs w:val="18"/>
        </w:rPr>
      </w:pPr>
    </w:p>
    <w:p w:rsidR="00666ED3" w:rsidRPr="00C73E14" w:rsidRDefault="00666ED3" w:rsidP="00666ED3">
      <w:pPr>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szCs w:val="18"/>
        </w:rPr>
      </w:pPr>
      <w:r w:rsidRPr="00C73E14">
        <w:rPr>
          <w:rFonts w:ascii="Geneva" w:hAnsi="Geneva"/>
          <w:sz w:val="18"/>
          <w:szCs w:val="18"/>
        </w:rPr>
        <w:t>In circumstances where no resident pastor is available and the regular pastor or supply pastor is unable to preach in the congregation for a prolonged period of time, the selection of the lay reader should be approved of in advance by the District President, who will assure that the individual possesses qualities which would commend him for this ongoing role (e.g., spirituality, exemplary Christian life, excellent standing in the congregation, good communication skills, and a readiness to grow and learn.)</w:t>
      </w:r>
    </w:p>
    <w:p w:rsidR="00666ED3" w:rsidRPr="00C73E1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szCs w:val="18"/>
        </w:rPr>
      </w:pPr>
    </w:p>
    <w:p w:rsidR="00666ED3" w:rsidRPr="00C73E1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szCs w:val="18"/>
        </w:rPr>
      </w:pPr>
    </w:p>
    <w:p w:rsidR="00666ED3"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Geneva" w:hAnsi="Geneva"/>
          <w:sz w:val="18"/>
        </w:rPr>
      </w:pPr>
      <w:r>
        <w:rPr>
          <w:rFonts w:ascii="Geneva" w:hAnsi="Geneva"/>
          <w:sz w:val="18"/>
        </w:rPr>
        <w:tab/>
        <w:t>b.</w:t>
      </w:r>
      <w:r>
        <w:rPr>
          <w:rFonts w:ascii="Geneva" w:hAnsi="Geneva"/>
          <w:sz w:val="18"/>
        </w:rPr>
        <w:tab/>
        <w:t>Composing and Delivering Sermons by Individuals Not Holding the Office of the Public Ministry</w:t>
      </w:r>
    </w:p>
    <w:p w:rsidR="00666ED3"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66ED3" w:rsidRDefault="00666ED3" w:rsidP="00666ED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270"/>
        <w:jc w:val="both"/>
        <w:rPr>
          <w:rFonts w:ascii="Geneva" w:hAnsi="Geneva"/>
          <w:sz w:val="18"/>
        </w:rPr>
      </w:pPr>
      <w:r>
        <w:rPr>
          <w:rFonts w:ascii="Geneva" w:hAnsi="Geneva"/>
          <w:sz w:val="18"/>
        </w:rPr>
        <w:t>i.</w:t>
      </w:r>
      <w:r>
        <w:rPr>
          <w:rFonts w:ascii="Geneva" w:hAnsi="Geneva"/>
          <w:sz w:val="18"/>
        </w:rPr>
        <w:tab/>
        <w:t>In circumstances where there is no resident pastor and no pastor available to lead worship and preach regularly, arrangements may be made by a congregation or the responsible board, in consultation with the District President, to secure the services of a Deacon, licensed to preach and serve under the supervision of an ordained pastor.  Such laymen shall</w:t>
      </w:r>
      <w:r w:rsidRPr="00B774C8">
        <w:rPr>
          <w:rFonts w:ascii="Geneva" w:hAnsi="Geneva"/>
          <w:sz w:val="18"/>
        </w:rPr>
        <w:t>: 1) successfully complete the Homiletics course and Biblical Interpretation course;</w:t>
      </w:r>
      <w:r>
        <w:rPr>
          <w:rFonts w:ascii="Geneva" w:hAnsi="Geneva"/>
          <w:sz w:val="18"/>
        </w:rPr>
        <w:t xml:space="preserve">   2) shall have completed or is continuing to pursue designated courses of study under qualified and designated instructors in the District; and 3) be approved and licensed by the President of the District to which the congregation belongs where the Deacon will serve.</w:t>
      </w:r>
    </w:p>
    <w:p w:rsidR="00666ED3" w:rsidRDefault="00666ED3" w:rsidP="00666E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270"/>
        <w:jc w:val="both"/>
        <w:rPr>
          <w:rFonts w:ascii="Geneva" w:hAnsi="Geneva"/>
          <w:sz w:val="18"/>
        </w:rPr>
      </w:pPr>
    </w:p>
    <w:p w:rsidR="00666ED3" w:rsidRDefault="00666ED3" w:rsidP="00666ED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270"/>
        <w:jc w:val="both"/>
        <w:rPr>
          <w:rFonts w:ascii="Geneva" w:hAnsi="Geneva"/>
          <w:sz w:val="18"/>
        </w:rPr>
      </w:pPr>
      <w:r>
        <w:rPr>
          <w:rFonts w:ascii="Geneva" w:hAnsi="Geneva"/>
          <w:sz w:val="18"/>
        </w:rPr>
        <w:t>ii.</w:t>
      </w:r>
      <w:r>
        <w:rPr>
          <w:rFonts w:ascii="Geneva" w:hAnsi="Geneva"/>
          <w:sz w:val="18"/>
        </w:rPr>
        <w:tab/>
        <w:t xml:space="preserve">The license to preach in a given District shall be issued by that District’s President in keeping with criteria and standards which have been followed in Synod.  The license shall be initiated for no more than one year and shall clearly state in writing the conditions under which the license may be renewed. </w:t>
      </w:r>
    </w:p>
    <w:p w:rsidR="00666ED3" w:rsidRDefault="00666ED3" w:rsidP="00666ED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270"/>
        <w:jc w:val="both"/>
        <w:rPr>
          <w:rFonts w:ascii="Geneva" w:hAnsi="Geneva"/>
          <w:sz w:val="18"/>
        </w:rPr>
      </w:pPr>
    </w:p>
    <w:p w:rsidR="00666ED3" w:rsidRDefault="00666ED3" w:rsidP="00666ED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270"/>
        <w:jc w:val="both"/>
        <w:rPr>
          <w:rFonts w:ascii="Geneva" w:hAnsi="Geneva"/>
          <w:sz w:val="18"/>
        </w:rPr>
      </w:pPr>
      <w:r>
        <w:rPr>
          <w:rFonts w:ascii="Geneva" w:hAnsi="Geneva"/>
          <w:sz w:val="18"/>
        </w:rPr>
        <w:lastRenderedPageBreak/>
        <w:t>iii.</w:t>
      </w:r>
      <w:r>
        <w:rPr>
          <w:rFonts w:ascii="Geneva" w:hAnsi="Geneva"/>
          <w:sz w:val="18"/>
        </w:rPr>
        <w:tab/>
        <w:t>All sermonic preparation and composition by licensed layman shall be guided and directed by th</w:t>
      </w:r>
      <w:r w:rsidRPr="00761504">
        <w:rPr>
          <w:rFonts w:ascii="Geneva" w:hAnsi="Geneva"/>
          <w:sz w:val="18"/>
        </w:rPr>
        <w:t>e Pastoral Administrator.  All sermons d</w:t>
      </w:r>
      <w:r>
        <w:rPr>
          <w:rFonts w:ascii="Geneva" w:hAnsi="Geneva"/>
          <w:sz w:val="18"/>
        </w:rPr>
        <w:t xml:space="preserve">elivered by the licensed layman, whether </w:t>
      </w:r>
      <w:r w:rsidRPr="00761504">
        <w:rPr>
          <w:rFonts w:ascii="Geneva" w:hAnsi="Geneva"/>
          <w:sz w:val="18"/>
        </w:rPr>
        <w:t>prepared by the licensed layman or by another, should receive the approval of the Pastoral Administrator prior to delivery in a public worship service.  It is understood that where consultation is not possible, the Pastoral Administrator will have made appropriate arrangements for exercising his accountability for the proclamation of the Word in the congregation</w:t>
      </w:r>
      <w:r>
        <w:rPr>
          <w:rFonts w:ascii="Geneva" w:hAnsi="Geneva"/>
          <w:sz w:val="18"/>
        </w:rPr>
        <w:t>.</w:t>
      </w:r>
    </w:p>
    <w:p w:rsidR="00666ED3"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150B4" w:rsidRDefault="003150B4"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66ED3"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Geneva" w:hAnsi="Geneva"/>
          <w:sz w:val="18"/>
        </w:rPr>
      </w:pPr>
      <w:r>
        <w:rPr>
          <w:rFonts w:ascii="Geneva" w:hAnsi="Geneva"/>
          <w:sz w:val="18"/>
        </w:rPr>
        <w:t>2.</w:t>
      </w:r>
      <w:r>
        <w:rPr>
          <w:rFonts w:ascii="Geneva" w:hAnsi="Geneva"/>
          <w:sz w:val="18"/>
        </w:rPr>
        <w:tab/>
        <w:t>Leading the Public Services</w:t>
      </w:r>
    </w:p>
    <w:p w:rsidR="00666ED3"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66ED3" w:rsidRPr="0076150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Geneva" w:hAnsi="Geneva"/>
          <w:sz w:val="18"/>
        </w:rPr>
      </w:pPr>
      <w:r>
        <w:rPr>
          <w:rFonts w:ascii="Geneva" w:hAnsi="Geneva"/>
          <w:sz w:val="18"/>
        </w:rPr>
        <w:t xml:space="preserve">The Deacon will follow liturgical forms as are approved and </w:t>
      </w:r>
      <w:r w:rsidRPr="00761504">
        <w:rPr>
          <w:rFonts w:ascii="Geneva" w:hAnsi="Geneva"/>
          <w:sz w:val="18"/>
        </w:rPr>
        <w:t>provided by the Pastoral Administrator and which are acceptable to the congregation.</w:t>
      </w:r>
    </w:p>
    <w:p w:rsidR="00666ED3" w:rsidRPr="0076150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66ED3" w:rsidRPr="0076150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66ED3" w:rsidRPr="0076150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Geneva" w:hAnsi="Geneva"/>
          <w:sz w:val="18"/>
        </w:rPr>
      </w:pPr>
      <w:r w:rsidRPr="00761504">
        <w:rPr>
          <w:rFonts w:ascii="Geneva" w:hAnsi="Geneva"/>
          <w:sz w:val="18"/>
        </w:rPr>
        <w:t>3.</w:t>
      </w:r>
      <w:r w:rsidRPr="00761504">
        <w:rPr>
          <w:rFonts w:ascii="Geneva" w:hAnsi="Geneva"/>
          <w:sz w:val="18"/>
        </w:rPr>
        <w:tab/>
        <w:t>The Public Administration of the Sacraments</w:t>
      </w:r>
    </w:p>
    <w:p w:rsidR="00666ED3" w:rsidRPr="0076150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66ED3" w:rsidRPr="0076150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Geneva" w:hAnsi="Geneva"/>
          <w:sz w:val="18"/>
        </w:rPr>
      </w:pPr>
      <w:r w:rsidRPr="00761504">
        <w:rPr>
          <w:rFonts w:ascii="Geneva" w:hAnsi="Geneva"/>
          <w:sz w:val="18"/>
        </w:rPr>
        <w:tab/>
        <w:t>Only those Deacon</w:t>
      </w:r>
      <w:r>
        <w:rPr>
          <w:rFonts w:ascii="Geneva" w:hAnsi="Geneva"/>
          <w:sz w:val="18"/>
        </w:rPr>
        <w:t>s licensed by the District P</w:t>
      </w:r>
      <w:r w:rsidRPr="00761504">
        <w:rPr>
          <w:rFonts w:ascii="Geneva" w:hAnsi="Geneva"/>
          <w:sz w:val="18"/>
        </w:rPr>
        <w:t>resident may serve in this capacity.  He may only do so with written permission from his Pastoral Administrator, his local congregation, and, if applicable, the congregation in which he will serve. Written notice of this service is to be forwarded to the District Deacon Coordinator prior to serving.</w:t>
      </w:r>
    </w:p>
    <w:p w:rsidR="00666ED3" w:rsidRPr="00761504"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66ED3"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Geneva" w:hAnsi="Geneva"/>
          <w:sz w:val="18"/>
        </w:rPr>
      </w:pPr>
      <w:r w:rsidRPr="00761504">
        <w:rPr>
          <w:rFonts w:ascii="Geneva" w:hAnsi="Geneva"/>
          <w:sz w:val="18"/>
        </w:rPr>
        <w:t>The Deacon will follow Biblical and Synodical procedures as authorized by the congregation and overseen by the Pastoral Administrator.</w:t>
      </w:r>
    </w:p>
    <w:p w:rsidR="00666ED3" w:rsidRDefault="00666ED3" w:rsidP="00666ED3">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E7FF8" w:rsidRDefault="00AD1111" w:rsidP="006E7FF8">
      <w:pPr>
        <w:pBdr>
          <w:top w:val="double" w:sz="4" w:space="0" w:color="auto"/>
          <w:left w:val="double" w:sz="4" w:space="0" w:color="auto"/>
          <w:bottom w:val="double" w:sz="4" w:space="0" w:color="auto"/>
          <w:right w:val="doub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rFonts w:ascii="Geneva" w:hAnsi="Geneva"/>
          <w:b/>
          <w:sz w:val="18"/>
        </w:rPr>
      </w:pPr>
      <w:r>
        <w:rPr>
          <w:rFonts w:ascii="Times" w:hAnsi="Times"/>
          <w:u w:val="single"/>
        </w:rPr>
        <w:br w:type="page"/>
      </w:r>
      <w:r w:rsidR="006E7FF8">
        <w:rPr>
          <w:rFonts w:ascii="Geneva" w:hAnsi="Geneva"/>
          <w:b/>
          <w:sz w:val="18"/>
        </w:rPr>
        <w:lastRenderedPageBreak/>
        <w:t>GUIDELINES FOR A PASTOR SUPERVISING THE WORK OF A</w:t>
      </w:r>
    </w:p>
    <w:p w:rsidR="006E7FF8" w:rsidRDefault="006E7FF8" w:rsidP="006E7FF8">
      <w:pPr>
        <w:pBdr>
          <w:top w:val="double" w:sz="4" w:space="0" w:color="auto"/>
          <w:left w:val="double" w:sz="4" w:space="0" w:color="auto"/>
          <w:bottom w:val="double" w:sz="4" w:space="0" w:color="auto"/>
          <w:right w:val="doub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rFonts w:ascii="Geneva" w:hAnsi="Geneva"/>
          <w:sz w:val="18"/>
        </w:rPr>
      </w:pPr>
      <w:r>
        <w:rPr>
          <w:rFonts w:ascii="Geneva" w:hAnsi="Geneva"/>
          <w:b/>
          <w:sz w:val="18"/>
        </w:rPr>
        <w:t>DEACON IN THE MID-SOUTH DISTRICT</w:t>
      </w:r>
    </w:p>
    <w:p w:rsidR="006E7FF8" w:rsidRDefault="006E7FF8" w:rsidP="006E7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E7FF8" w:rsidRDefault="006E7FF8" w:rsidP="006E7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E7FF8" w:rsidRPr="00B20BCE" w:rsidRDefault="006E7FF8" w:rsidP="006E7F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Geneva" w:hAnsi="Geneva"/>
          <w:sz w:val="18"/>
        </w:rPr>
      </w:pPr>
      <w:r>
        <w:rPr>
          <w:rFonts w:ascii="Geneva" w:hAnsi="Geneva"/>
          <w:sz w:val="18"/>
        </w:rPr>
        <w:t>1.</w:t>
      </w:r>
      <w:r>
        <w:rPr>
          <w:rFonts w:ascii="Geneva" w:hAnsi="Geneva"/>
          <w:sz w:val="18"/>
        </w:rPr>
        <w:tab/>
      </w:r>
      <w:r w:rsidRPr="00B20BCE">
        <w:rPr>
          <w:rFonts w:ascii="Geneva" w:hAnsi="Geneva"/>
          <w:sz w:val="18"/>
        </w:rPr>
        <w:t>The Pastoral Administrator shall faithfully and carefully oversee the work of the Deacon for whose ministry he is responsible.</w:t>
      </w:r>
    </w:p>
    <w:p w:rsidR="006E7FF8" w:rsidRPr="00B20BCE" w:rsidRDefault="006E7FF8" w:rsidP="006E7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E7FF8" w:rsidRPr="00B20BCE" w:rsidRDefault="006E7FF8" w:rsidP="006E7F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Geneva" w:hAnsi="Geneva"/>
          <w:sz w:val="18"/>
        </w:rPr>
      </w:pPr>
      <w:r w:rsidRPr="00B20BCE">
        <w:rPr>
          <w:rFonts w:ascii="Geneva" w:hAnsi="Geneva"/>
          <w:sz w:val="18"/>
        </w:rPr>
        <w:t>The Deacon gains most of his learning by “doing” under the guidance, reflection and evaluation of a Pastoral Administrator.  The Pastoral Administrator is to inspire and encourage the Deacon and to help equip him with the various skills that will enable him to serve people effectively in the congregation he has been called to serve.</w:t>
      </w:r>
    </w:p>
    <w:p w:rsidR="006E7FF8" w:rsidRPr="00B20BCE" w:rsidRDefault="006E7FF8" w:rsidP="006E7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E7FF8" w:rsidRPr="00B20BCE" w:rsidRDefault="006E7FF8" w:rsidP="006E7F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Geneva" w:hAnsi="Geneva"/>
          <w:sz w:val="18"/>
        </w:rPr>
      </w:pPr>
      <w:r w:rsidRPr="00B20BCE">
        <w:rPr>
          <w:rFonts w:ascii="Geneva" w:hAnsi="Geneva"/>
          <w:sz w:val="18"/>
        </w:rPr>
        <w:t xml:space="preserve">A Pastoral Administrator should have a minimum of five years in pastoral ministry.  Any exceptions must be approved by the District President.  He demonstrates by his own personal and professional life what it means to be a faithful and effective church worker.  </w:t>
      </w:r>
    </w:p>
    <w:p w:rsidR="006E7FF8" w:rsidRPr="00B20BCE" w:rsidRDefault="006E7FF8" w:rsidP="006E7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E7FF8" w:rsidRPr="00B20BCE" w:rsidRDefault="006E7FF8" w:rsidP="006E7F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Geneva" w:hAnsi="Geneva"/>
          <w:sz w:val="18"/>
        </w:rPr>
      </w:pPr>
      <w:r w:rsidRPr="00B20BCE">
        <w:rPr>
          <w:rFonts w:ascii="Geneva" w:hAnsi="Geneva"/>
          <w:sz w:val="18"/>
        </w:rPr>
        <w:t>A Pastoral Administrator shall:</w:t>
      </w:r>
    </w:p>
    <w:p w:rsidR="006E7FF8" w:rsidRPr="00B20BCE" w:rsidRDefault="006E7FF8" w:rsidP="006E7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p>
    <w:p w:rsidR="006E7FF8" w:rsidRPr="008E2800" w:rsidRDefault="006E7FF8" w:rsidP="008E2800">
      <w:pPr>
        <w:pStyle w:val="ListParagraph"/>
        <w:numPr>
          <w:ilvl w:val="0"/>
          <w:numId w:val="40"/>
        </w:num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jc w:val="both"/>
        <w:rPr>
          <w:rFonts w:ascii="Geneva" w:hAnsi="Geneva"/>
          <w:sz w:val="18"/>
        </w:rPr>
      </w:pPr>
      <w:r w:rsidRPr="008E2800">
        <w:rPr>
          <w:rFonts w:ascii="Geneva" w:hAnsi="Geneva"/>
          <w:sz w:val="18"/>
        </w:rPr>
        <w:t>Meet regularly with the Deacon for direction as well as reflection and evaluation of the Deacon’s work.</w:t>
      </w:r>
    </w:p>
    <w:p w:rsidR="008E2800" w:rsidRPr="008E2800" w:rsidRDefault="008E2800" w:rsidP="008E2800">
      <w:pPr>
        <w:pStyle w:val="ListParagraph"/>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jc w:val="both"/>
        <w:rPr>
          <w:rFonts w:ascii="Geneva" w:hAnsi="Geneva"/>
          <w:sz w:val="18"/>
        </w:rPr>
      </w:pP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sidRPr="00B20BCE">
        <w:rPr>
          <w:rFonts w:ascii="Geneva" w:hAnsi="Geneva"/>
          <w:sz w:val="18"/>
        </w:rPr>
        <w:t xml:space="preserve">b. </w:t>
      </w:r>
      <w:r w:rsidRPr="00B20BCE">
        <w:rPr>
          <w:rFonts w:ascii="Geneva" w:hAnsi="Geneva"/>
          <w:sz w:val="18"/>
        </w:rPr>
        <w:tab/>
        <w:t>Supervise the preaching and teaching of the Deacon, evaluating his sermons before he delivers them and</w:t>
      </w:r>
      <w:r>
        <w:rPr>
          <w:rFonts w:ascii="Geneva" w:hAnsi="Geneva"/>
          <w:sz w:val="18"/>
        </w:rPr>
        <w:t xml:space="preserve"> approving the materials he uses in his teaching.</w:t>
      </w: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Pr>
          <w:rFonts w:ascii="Geneva" w:hAnsi="Geneva"/>
          <w:sz w:val="18"/>
        </w:rPr>
        <w:t>c.</w:t>
      </w:r>
      <w:r>
        <w:rPr>
          <w:rFonts w:ascii="Geneva" w:hAnsi="Geneva"/>
          <w:sz w:val="18"/>
        </w:rPr>
        <w:tab/>
        <w:t>Ask for frequent progress reports from the Deacon.</w:t>
      </w: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Pr>
          <w:rFonts w:ascii="Geneva" w:hAnsi="Geneva"/>
          <w:sz w:val="18"/>
        </w:rPr>
        <w:t>d.</w:t>
      </w:r>
      <w:r>
        <w:rPr>
          <w:rFonts w:ascii="Geneva" w:hAnsi="Geneva"/>
          <w:sz w:val="18"/>
        </w:rPr>
        <w:tab/>
        <w:t>Challenge the Deacon to think for himself for possible solutions to various issues and problems that he is facing.</w:t>
      </w: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Pr>
          <w:rFonts w:ascii="Geneva" w:hAnsi="Geneva"/>
          <w:sz w:val="18"/>
        </w:rPr>
        <w:t>e.</w:t>
      </w:r>
      <w:r>
        <w:rPr>
          <w:rFonts w:ascii="Geneva" w:hAnsi="Geneva"/>
          <w:sz w:val="18"/>
        </w:rPr>
        <w:tab/>
        <w:t>Back him up with your wholehearted support, sharing constructive criticisms with him only in private.</w:t>
      </w: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Pr>
          <w:rFonts w:ascii="Geneva" w:hAnsi="Geneva"/>
          <w:sz w:val="18"/>
        </w:rPr>
        <w:t>f.</w:t>
      </w:r>
      <w:r>
        <w:rPr>
          <w:rFonts w:ascii="Geneva" w:hAnsi="Geneva"/>
          <w:sz w:val="18"/>
        </w:rPr>
        <w:tab/>
        <w:t>Teach him to take criticism constructively and to learn from his mistakes.</w:t>
      </w: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Pr>
          <w:rFonts w:ascii="Geneva" w:hAnsi="Geneva"/>
          <w:sz w:val="18"/>
        </w:rPr>
        <w:t>g.</w:t>
      </w:r>
      <w:r>
        <w:rPr>
          <w:rFonts w:ascii="Geneva" w:hAnsi="Geneva"/>
          <w:sz w:val="18"/>
        </w:rPr>
        <w:tab/>
        <w:t>Give him the opportunity to observe ministry, taking him on visits, and including him in ministry activities whenever possible or appropriate.</w:t>
      </w: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Default="006E7FF8" w:rsidP="008E2800">
      <w:pPr>
        <w:pStyle w:val="BlockText"/>
        <w:tabs>
          <w:tab w:val="clear" w:pos="2160"/>
          <w:tab w:val="clear" w:pos="8640"/>
          <w:tab w:val="left" w:pos="1710"/>
        </w:tabs>
        <w:ind w:left="1080" w:right="0" w:hanging="360"/>
        <w:jc w:val="both"/>
      </w:pPr>
      <w:r>
        <w:t>h.</w:t>
      </w:r>
      <w:r>
        <w:tab/>
        <w:t>Place responsibilities on him gradually, starting in those areas he is most equipped and then gradually enabling him to expand his areas of ministry.</w:t>
      </w:r>
    </w:p>
    <w:p w:rsidR="006E7FF8"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sidRPr="00B20BCE">
        <w:rPr>
          <w:rFonts w:ascii="Geneva" w:hAnsi="Geneva"/>
          <w:sz w:val="18"/>
        </w:rPr>
        <w:t>i.</w:t>
      </w:r>
      <w:r w:rsidRPr="00B20BCE">
        <w:rPr>
          <w:rFonts w:ascii="Geneva" w:hAnsi="Geneva"/>
          <w:sz w:val="18"/>
        </w:rPr>
        <w:tab/>
        <w:t>Supervise and assist him in his ministry to all of the members of the congregation he serves, and in his outreach to the community.</w:t>
      </w: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sidRPr="00B20BCE">
        <w:rPr>
          <w:rFonts w:ascii="Geneva" w:hAnsi="Geneva"/>
          <w:sz w:val="18"/>
        </w:rPr>
        <w:t>j.</w:t>
      </w:r>
      <w:r w:rsidRPr="00B20BCE">
        <w:rPr>
          <w:rFonts w:ascii="Geneva" w:hAnsi="Geneva"/>
          <w:sz w:val="18"/>
        </w:rPr>
        <w:tab/>
        <w:t>Complete and share with him a thorough evaluation of his work at least once every six months.</w:t>
      </w: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sidRPr="00B20BCE">
        <w:rPr>
          <w:rFonts w:ascii="Geneva" w:hAnsi="Geneva"/>
          <w:sz w:val="18"/>
        </w:rPr>
        <w:t>k.</w:t>
      </w:r>
      <w:r w:rsidRPr="00B20BCE">
        <w:rPr>
          <w:rFonts w:ascii="Geneva" w:hAnsi="Geneva"/>
          <w:sz w:val="18"/>
        </w:rPr>
        <w:tab/>
        <w:t>Consult with his instructor in the Deacon Training Program to see how he is progressing with his class work.</w:t>
      </w: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sidRPr="00B20BCE">
        <w:rPr>
          <w:rFonts w:ascii="Geneva" w:hAnsi="Geneva"/>
          <w:sz w:val="18"/>
        </w:rPr>
        <w:t>l.</w:t>
      </w:r>
      <w:r w:rsidRPr="00B20BCE">
        <w:rPr>
          <w:rFonts w:ascii="Geneva" w:hAnsi="Geneva"/>
          <w:sz w:val="18"/>
        </w:rPr>
        <w:tab/>
        <w:t>Meet regularly with the leaders of the congregation he is serving to keep clear his areas of responsibility, and to evaluate his ministry in the congregation.</w:t>
      </w: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sidRPr="00B20BCE">
        <w:rPr>
          <w:rFonts w:ascii="Geneva" w:hAnsi="Geneva"/>
          <w:sz w:val="18"/>
        </w:rPr>
        <w:t>m.</w:t>
      </w:r>
      <w:r w:rsidRPr="00B20BCE">
        <w:rPr>
          <w:rFonts w:ascii="Geneva" w:hAnsi="Geneva"/>
          <w:sz w:val="18"/>
        </w:rPr>
        <w:tab/>
        <w:t>Pray for him and his family with the leaders of the congregation.</w:t>
      </w:r>
    </w:p>
    <w:p w:rsidR="006E7FF8" w:rsidRPr="00B20BCE" w:rsidRDefault="006E7FF8" w:rsidP="008E2800">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p>
    <w:p w:rsidR="006E7FF8" w:rsidRPr="00B20BCE" w:rsidRDefault="006E7FF8" w:rsidP="008E2800">
      <w:pPr>
        <w:tabs>
          <w:tab w:val="left" w:pos="-1440"/>
          <w:tab w:val="left" w:pos="-720"/>
          <w:tab w:val="left" w:pos="720"/>
          <w:tab w:val="left" w:pos="1440"/>
          <w:tab w:val="left" w:pos="1710"/>
          <w:tab w:val="left" w:pos="2880"/>
          <w:tab w:val="left" w:pos="3600"/>
          <w:tab w:val="left" w:pos="5040"/>
          <w:tab w:val="left" w:pos="5760"/>
          <w:tab w:val="left" w:pos="6480"/>
          <w:tab w:val="left" w:pos="7200"/>
          <w:tab w:val="left" w:pos="7920"/>
          <w:tab w:val="left" w:pos="9360"/>
          <w:tab w:val="left" w:pos="10080"/>
          <w:tab w:val="left" w:pos="10800"/>
        </w:tabs>
        <w:ind w:left="1080" w:hanging="360"/>
        <w:jc w:val="both"/>
        <w:rPr>
          <w:rFonts w:ascii="Geneva" w:hAnsi="Geneva"/>
          <w:sz w:val="18"/>
        </w:rPr>
      </w:pPr>
      <w:r w:rsidRPr="00B20BCE">
        <w:rPr>
          <w:rFonts w:ascii="Geneva" w:hAnsi="Geneva"/>
          <w:sz w:val="18"/>
        </w:rPr>
        <w:t>n.</w:t>
      </w:r>
      <w:r w:rsidRPr="00B20BCE">
        <w:rPr>
          <w:rFonts w:ascii="Geneva" w:hAnsi="Geneva"/>
          <w:sz w:val="18"/>
        </w:rPr>
        <w:tab/>
        <w:t>Work with the District President and the District Director for the Deacon Training Program in completing the certification process each year for the Deacon.</w:t>
      </w:r>
    </w:p>
    <w:p w:rsidR="006E7FF8" w:rsidRPr="00B20BCE" w:rsidRDefault="006E7FF8" w:rsidP="008E28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Geneva" w:hAnsi="Geneva"/>
        </w:rPr>
      </w:pPr>
    </w:p>
    <w:p w:rsidR="006E7FF8" w:rsidRPr="00B20BCE" w:rsidRDefault="006E7FF8" w:rsidP="008E2800">
      <w:pPr>
        <w:numPr>
          <w:ilvl w:val="0"/>
          <w:numId w:val="30"/>
        </w:num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18"/>
        </w:rPr>
      </w:pPr>
      <w:r w:rsidRPr="00B20BCE">
        <w:rPr>
          <w:rFonts w:ascii="Geneva" w:hAnsi="Geneva"/>
          <w:sz w:val="18"/>
        </w:rPr>
        <w:t>The Pastoral Administrator shall direct the Deacon not to engage in formal pastoral counseling but shall encourage him to be ready to listen and help those in need.</w:t>
      </w:r>
    </w:p>
    <w:p w:rsidR="006E7FF8" w:rsidRPr="00B20BCE" w:rsidRDefault="006E7FF8" w:rsidP="008E28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Geneva" w:hAnsi="Geneva"/>
          <w:sz w:val="18"/>
        </w:rPr>
      </w:pPr>
    </w:p>
    <w:p w:rsidR="006E7FF8" w:rsidRPr="00B20BCE" w:rsidRDefault="006E7FF8" w:rsidP="008E2800">
      <w:pPr>
        <w:numPr>
          <w:ilvl w:val="0"/>
          <w:numId w:val="30"/>
        </w:numPr>
        <w:tabs>
          <w:tab w:val="left" w:pos="-144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sidRPr="00B20BCE">
        <w:rPr>
          <w:rFonts w:ascii="Geneva" w:hAnsi="Geneva"/>
          <w:sz w:val="18"/>
        </w:rPr>
        <w:t>The Pastoral Administrator shall encourage the Deacon, set an example of Christian conduct, and be supportive and</w:t>
      </w:r>
      <w:r>
        <w:rPr>
          <w:rFonts w:ascii="Geneva" w:hAnsi="Geneva"/>
          <w:sz w:val="18"/>
        </w:rPr>
        <w:t xml:space="preserve"> helpful to him, freely share ideas, insights, experiences, and other help so that, </w:t>
      </w:r>
      <w:r w:rsidRPr="00B20BCE">
        <w:rPr>
          <w:rFonts w:ascii="Geneva" w:hAnsi="Geneva"/>
          <w:sz w:val="18"/>
        </w:rPr>
        <w:t>by the grace of God, the combined efforts of the Pastoral Administrator and the Deacon will result in the edification of the congregation and the growth of the Church of Jesus Christ.</w:t>
      </w:r>
    </w:p>
    <w:p w:rsidR="006E7FF8" w:rsidRPr="00B20BCE" w:rsidRDefault="006E7FF8" w:rsidP="008E2800">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sidRPr="00B20BCE">
        <w:rPr>
          <w:rFonts w:ascii="Geneva" w:hAnsi="Geneva"/>
          <w:sz w:val="18"/>
        </w:rPr>
        <w:t xml:space="preserve"> </w:t>
      </w:r>
    </w:p>
    <w:p w:rsidR="006E7FF8" w:rsidRPr="00B20BCE" w:rsidRDefault="006E7FF8" w:rsidP="008E2800">
      <w:pPr>
        <w:numPr>
          <w:ilvl w:val="0"/>
          <w:numId w:val="30"/>
        </w:numPr>
        <w:tabs>
          <w:tab w:val="left" w:pos="-144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sidRPr="00B20BCE">
        <w:rPr>
          <w:rFonts w:ascii="Geneva" w:hAnsi="Geneva"/>
          <w:sz w:val="18"/>
        </w:rPr>
        <w:lastRenderedPageBreak/>
        <w:t>The Pastoral Administrator is also the pastor who has responsibility to oversee the congregation served by the Deacon.</w:t>
      </w:r>
    </w:p>
    <w:p w:rsidR="006E7FF8" w:rsidRPr="00B20BCE" w:rsidRDefault="006E7FF8" w:rsidP="008E2800">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6E7FF8" w:rsidRDefault="006E7FF8" w:rsidP="008E2800">
      <w:pPr>
        <w:numPr>
          <w:ilvl w:val="0"/>
          <w:numId w:val="30"/>
        </w:numPr>
        <w:tabs>
          <w:tab w:val="left" w:pos="-144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sidRPr="00B20BCE">
        <w:rPr>
          <w:rFonts w:ascii="Geneva" w:hAnsi="Geneva"/>
          <w:sz w:val="18"/>
        </w:rPr>
        <w:t>The Pastoral Administrator is responsible for applying the divinely ordained discipline of the church according to the Word of God, and as much as possible, keep the Deacon informed of his activity in</w:t>
      </w:r>
      <w:r>
        <w:rPr>
          <w:rFonts w:ascii="Geneva" w:hAnsi="Geneva"/>
          <w:sz w:val="18"/>
        </w:rPr>
        <w:t xml:space="preserve"> this area.</w:t>
      </w:r>
    </w:p>
    <w:p w:rsidR="006E7FF8" w:rsidRDefault="006E7FF8" w:rsidP="006E7FF8">
      <w:pPr>
        <w:pStyle w:val="BodyText"/>
        <w:jc w:val="both"/>
      </w:pPr>
    </w:p>
    <w:p w:rsidR="006E7FF8" w:rsidRDefault="006E7FF8" w:rsidP="006E7FF8">
      <w:pPr>
        <w:pStyle w:val="BodyText"/>
        <w:jc w:val="both"/>
      </w:pPr>
    </w:p>
    <w:p w:rsidR="003847DD" w:rsidRDefault="003847DD" w:rsidP="00E73D65">
      <w:pPr>
        <w:pStyle w:val="BodyText"/>
        <w:jc w:val="both"/>
        <w:rPr>
          <w:rFonts w:ascii="Times" w:hAnsi="Times"/>
          <w:u w:val="single"/>
        </w:rPr>
        <w:sectPr w:rsidR="003847DD" w:rsidSect="00D1540E">
          <w:headerReference w:type="default" r:id="rId31"/>
          <w:footerReference w:type="default" r:id="rId32"/>
          <w:type w:val="continuous"/>
          <w:pgSz w:w="12240" w:h="15840"/>
          <w:pgMar w:top="1440" w:right="1440" w:bottom="1350" w:left="1440" w:header="720" w:footer="720" w:gutter="0"/>
          <w:cols w:space="720"/>
        </w:sectPr>
      </w:pPr>
    </w:p>
    <w:p w:rsidR="00DA56AC" w:rsidRDefault="00DA56AC" w:rsidP="00DA56AC">
      <w:pPr>
        <w:pStyle w:val="Heading2"/>
      </w:pPr>
      <w:r>
        <w:rPr>
          <w:rFonts w:ascii="Times" w:hAnsi="Times"/>
          <w:u w:val="single"/>
        </w:rPr>
        <w:lastRenderedPageBreak/>
        <w:br w:type="page"/>
      </w:r>
      <w:r>
        <w:lastRenderedPageBreak/>
        <w:t>Deacon Program Changes</w:t>
      </w:r>
    </w:p>
    <w:p w:rsidR="00DA56AC" w:rsidRPr="00DA56AC" w:rsidRDefault="00DA56AC" w:rsidP="008E2800">
      <w:pPr>
        <w:pStyle w:val="NormalWeb"/>
        <w:jc w:val="both"/>
      </w:pPr>
      <w:r w:rsidRPr="00DA56AC">
        <w:t>There are changes that have occurred in the Deacon program, particularly in the area of Course administration.</w:t>
      </w:r>
    </w:p>
    <w:p w:rsidR="00DA56AC" w:rsidRPr="00DA56AC" w:rsidRDefault="00DA56AC" w:rsidP="00DA56AC">
      <w:pPr>
        <w:pStyle w:val="NormalWeb"/>
      </w:pPr>
      <w:r w:rsidRPr="00DA56AC">
        <w:t>Notable changes include:</w:t>
      </w:r>
    </w:p>
    <w:p w:rsidR="00DA56AC" w:rsidRPr="00DA56AC" w:rsidRDefault="00DA56AC" w:rsidP="008E2800">
      <w:pPr>
        <w:numPr>
          <w:ilvl w:val="0"/>
          <w:numId w:val="39"/>
        </w:numPr>
        <w:spacing w:before="100" w:beforeAutospacing="1" w:after="100" w:afterAutospacing="1"/>
        <w:jc w:val="both"/>
        <w:rPr>
          <w:sz w:val="24"/>
          <w:szCs w:val="24"/>
        </w:rPr>
      </w:pPr>
      <w:r w:rsidRPr="00DA56AC">
        <w:rPr>
          <w:sz w:val="24"/>
          <w:szCs w:val="24"/>
        </w:rPr>
        <w:t>Standardized Syllabi: Each of the ten foundation courses will be expected to meet the educational goals established by the Synod's committee for the Deacon/DELTO program from 2002. Instructors are free to present the material in a way that they believe will best allow them to meet the academic objectives outlined in the course syllabus. However, the content of the class is prescribed by the approved syllabus.</w:t>
      </w:r>
      <w:r>
        <w:rPr>
          <w:sz w:val="24"/>
          <w:szCs w:val="24"/>
        </w:rPr>
        <w:t xml:space="preserve"> The standardized syllabi </w:t>
      </w:r>
      <w:r w:rsidR="00C9083D">
        <w:rPr>
          <w:sz w:val="24"/>
          <w:szCs w:val="24"/>
        </w:rPr>
        <w:t>may be downloaded from the district website in Lay Deacon Ministry – "</w:t>
      </w:r>
      <w:r>
        <w:rPr>
          <w:sz w:val="24"/>
          <w:szCs w:val="24"/>
        </w:rPr>
        <w:t>forms and documents.</w:t>
      </w:r>
    </w:p>
    <w:p w:rsidR="00DA56AC" w:rsidRPr="00DA56AC" w:rsidRDefault="00DA56AC" w:rsidP="008E2800">
      <w:pPr>
        <w:numPr>
          <w:ilvl w:val="0"/>
          <w:numId w:val="39"/>
        </w:numPr>
        <w:spacing w:before="100" w:beforeAutospacing="1" w:after="100" w:afterAutospacing="1"/>
        <w:jc w:val="both"/>
        <w:rPr>
          <w:sz w:val="24"/>
          <w:szCs w:val="24"/>
        </w:rPr>
      </w:pPr>
      <w:r w:rsidRPr="00DA56AC">
        <w:rPr>
          <w:sz w:val="24"/>
          <w:szCs w:val="24"/>
        </w:rPr>
        <w:t xml:space="preserve">Standardized Final Examination: All students will receive credit for a course after successfully meeting the expectations of the instructor and passing a standardized final examination provided by the District. The goal in requiring a standardized test is two-fold. </w:t>
      </w:r>
      <w:r w:rsidRPr="00DA56AC">
        <w:rPr>
          <w:rStyle w:val="Strong"/>
          <w:sz w:val="24"/>
          <w:szCs w:val="24"/>
        </w:rPr>
        <w:t>First</w:t>
      </w:r>
      <w:r w:rsidRPr="00DA56AC">
        <w:rPr>
          <w:sz w:val="24"/>
          <w:szCs w:val="24"/>
        </w:rPr>
        <w:t xml:space="preserve">, it insures consistent course content. </w:t>
      </w:r>
      <w:r w:rsidRPr="00DA56AC">
        <w:rPr>
          <w:rStyle w:val="Strong"/>
          <w:sz w:val="24"/>
          <w:szCs w:val="24"/>
        </w:rPr>
        <w:t>Second</w:t>
      </w:r>
      <w:r w:rsidRPr="00DA56AC">
        <w:rPr>
          <w:sz w:val="24"/>
          <w:szCs w:val="24"/>
        </w:rPr>
        <w:t>, the exams are identical to the competency exams required for entrance into the SMP or Residential programs of the Seminaries.</w:t>
      </w:r>
    </w:p>
    <w:p w:rsidR="00DA56AC" w:rsidRPr="00DA56AC" w:rsidRDefault="00DA56AC" w:rsidP="008E2800">
      <w:pPr>
        <w:numPr>
          <w:ilvl w:val="0"/>
          <w:numId w:val="39"/>
        </w:numPr>
        <w:spacing w:before="100" w:beforeAutospacing="1" w:after="100" w:afterAutospacing="1"/>
        <w:jc w:val="both"/>
        <w:rPr>
          <w:sz w:val="24"/>
          <w:szCs w:val="24"/>
        </w:rPr>
      </w:pPr>
      <w:r w:rsidRPr="00DA56AC">
        <w:rPr>
          <w:sz w:val="24"/>
          <w:szCs w:val="24"/>
        </w:rPr>
        <w:t>Finally, registration for the class and payment will be handled electronically from the District.</w:t>
      </w:r>
    </w:p>
    <w:p w:rsidR="00DA56AC" w:rsidRPr="00DA56AC" w:rsidRDefault="00DA56AC" w:rsidP="008E2800">
      <w:pPr>
        <w:pStyle w:val="NormalWeb"/>
        <w:jc w:val="both"/>
      </w:pPr>
      <w:r w:rsidRPr="00DA56AC">
        <w:t>To initiate a new course, in addi</w:t>
      </w:r>
      <w:r w:rsidR="00C9083D">
        <w:t>tion to the proposed dates, submit</w:t>
      </w:r>
      <w:r w:rsidRPr="00DA56AC">
        <w:t xml:space="preserve"> a Class Plan</w:t>
      </w:r>
      <w:r w:rsidR="00C9083D">
        <w:t xml:space="preserve"> to </w:t>
      </w:r>
      <w:r w:rsidR="00802F4D">
        <w:t>Alison</w:t>
      </w:r>
      <w:r w:rsidR="00C9083D">
        <w:t xml:space="preserve"> at the district office</w:t>
      </w:r>
      <w:r w:rsidRPr="00DA56AC">
        <w:t>. A brief description can be found on this page. The Standardized Syllabi may be downloaded from the sidebar.</w:t>
      </w:r>
    </w:p>
    <w:p w:rsidR="003847DD" w:rsidRPr="002F1451" w:rsidRDefault="003847DD" w:rsidP="003847DD">
      <w:pPr>
        <w:pStyle w:val="BodyText"/>
        <w:pBdr>
          <w:top w:val="double" w:sz="4" w:space="1" w:color="auto"/>
          <w:left w:val="double" w:sz="4" w:space="4" w:color="auto"/>
          <w:bottom w:val="double" w:sz="4" w:space="1" w:color="auto"/>
          <w:right w:val="double" w:sz="4" w:space="4" w:color="auto"/>
        </w:pBdr>
        <w:jc w:val="center"/>
        <w:rPr>
          <w:sz w:val="18"/>
          <w:szCs w:val="18"/>
        </w:rPr>
      </w:pPr>
      <w:r>
        <w:rPr>
          <w:rFonts w:ascii="Times" w:hAnsi="Times"/>
          <w:u w:val="single"/>
        </w:rPr>
        <w:br w:type="page"/>
      </w:r>
    </w:p>
    <w:p w:rsidR="003847DD" w:rsidRDefault="003847DD" w:rsidP="002F1451">
      <w:pPr>
        <w:pStyle w:val="BodyText"/>
        <w:pBdr>
          <w:top w:val="double" w:sz="4" w:space="1" w:color="auto"/>
          <w:left w:val="double" w:sz="4" w:space="4" w:color="auto"/>
          <w:bottom w:val="double" w:sz="4" w:space="1" w:color="auto"/>
          <w:right w:val="double" w:sz="4" w:space="4" w:color="auto"/>
        </w:pBdr>
        <w:jc w:val="center"/>
        <w:rPr>
          <w:b/>
          <w:sz w:val="18"/>
          <w:szCs w:val="18"/>
        </w:rPr>
      </w:pPr>
      <w:r w:rsidRPr="002F1451">
        <w:rPr>
          <w:b/>
          <w:sz w:val="18"/>
          <w:szCs w:val="18"/>
        </w:rPr>
        <w:lastRenderedPageBreak/>
        <w:t>GUIDELINES FOR INSTRUCTORS IN THE DEACON PROGRAM</w:t>
      </w:r>
    </w:p>
    <w:p w:rsidR="002F1451" w:rsidRPr="002F1451" w:rsidRDefault="002F1451" w:rsidP="002F1451">
      <w:pPr>
        <w:pStyle w:val="BodyText"/>
        <w:pBdr>
          <w:top w:val="double" w:sz="4" w:space="1" w:color="auto"/>
          <w:left w:val="double" w:sz="4" w:space="4" w:color="auto"/>
          <w:bottom w:val="double" w:sz="4" w:space="1" w:color="auto"/>
          <w:right w:val="double" w:sz="4" w:space="4" w:color="auto"/>
        </w:pBdr>
        <w:jc w:val="center"/>
        <w:rPr>
          <w:b/>
          <w:sz w:val="18"/>
          <w:szCs w:val="18"/>
        </w:rPr>
      </w:pPr>
    </w:p>
    <w:p w:rsidR="003847DD" w:rsidRDefault="003847DD" w:rsidP="003847DD">
      <w:pPr>
        <w:pStyle w:val="BodyText"/>
      </w:pPr>
    </w:p>
    <w:p w:rsidR="003847DD" w:rsidRDefault="003847DD" w:rsidP="003847DD">
      <w:pPr>
        <w:pStyle w:val="BodyText"/>
        <w:jc w:val="both"/>
      </w:pPr>
    </w:p>
    <w:p w:rsidR="003847DD" w:rsidRPr="002F1451" w:rsidRDefault="003847DD" w:rsidP="003847DD">
      <w:pPr>
        <w:pStyle w:val="BodyText"/>
        <w:jc w:val="both"/>
        <w:rPr>
          <w:rFonts w:ascii="Calibri" w:hAnsi="Calibri"/>
          <w:sz w:val="22"/>
          <w:szCs w:val="22"/>
        </w:rPr>
      </w:pPr>
      <w:r w:rsidRPr="002F1451">
        <w:rPr>
          <w:rFonts w:ascii="Calibri" w:hAnsi="Calibri"/>
          <w:sz w:val="22"/>
          <w:szCs w:val="22"/>
        </w:rPr>
        <w:t>St. Paul wrote to Timothy, “And the things you heard me say in the presence of many witnesses entrust to reliable men who will also be qualified to teach others.” 2 Timothy 2:2 TEV. This mandate unceasingly urges pastors to encourage and recruit suitable young men to become pastors. It also applies to our Deacon Training Program.  It breathes a sense of sacredness and of mission urgency.</w:t>
      </w:r>
    </w:p>
    <w:p w:rsidR="003847DD" w:rsidRDefault="003847DD" w:rsidP="003847DD">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Pr>
          <w:rFonts w:ascii="Geneva" w:hAnsi="Geneva"/>
          <w:sz w:val="18"/>
        </w:rPr>
        <w:t>The following are criteria and guidelines that pertain to the appointment of instructors for the courses in the Deacon Training Program curriculum and to the scope of authority and responsibility.</w:t>
      </w:r>
    </w:p>
    <w:p w:rsidR="003847DD"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numPr>
          <w:ilvl w:val="0"/>
          <w:numId w:val="32"/>
        </w:numPr>
        <w:tabs>
          <w:tab w:val="clear" w:pos="480"/>
          <w:tab w:val="left" w:pos="-1440"/>
          <w:tab w:val="left" w:pos="-720"/>
          <w:tab w:val="num"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Geneva" w:hAnsi="Geneva"/>
          <w:sz w:val="18"/>
        </w:rPr>
      </w:pPr>
      <w:r>
        <w:rPr>
          <w:rFonts w:ascii="Geneva" w:hAnsi="Geneva"/>
          <w:sz w:val="18"/>
        </w:rPr>
        <w:t xml:space="preserve">Instructors shall be LCMS pastors who demonstrate extraordinary spiritual gifts for the courses to be taught. Practical experience is essential. Academic study beyond the M. Div. Level is highly desirable. LCMS teachers with proper credentials may be used to instruct the “Teaching the Faith” course. </w:t>
      </w:r>
    </w:p>
    <w:p w:rsidR="003847DD" w:rsidRPr="002F1451"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numPr>
          <w:ilvl w:val="0"/>
          <w:numId w:val="33"/>
        </w:num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Pr>
          <w:rFonts w:ascii="Geneva" w:hAnsi="Geneva"/>
          <w:sz w:val="18"/>
        </w:rPr>
        <w:t>Instructors are to demonstrate a maturing relation with the Lord Jesus Christ, and a deepening and broadening of theological knowledge and wisdom. They also are to demonstrate a wholesome accountability to God, to the students’ sponsoring congregations, the District and the universal Church.</w:t>
      </w:r>
    </w:p>
    <w:p w:rsidR="003847DD"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numPr>
          <w:ilvl w:val="0"/>
          <w:numId w:val="33"/>
        </w:num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Pr>
          <w:rFonts w:ascii="Geneva" w:hAnsi="Geneva"/>
          <w:sz w:val="18"/>
        </w:rPr>
        <w:t>Instructors are appointed by the Executive Staff Program Director.</w:t>
      </w:r>
    </w:p>
    <w:p w:rsidR="003847DD"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numPr>
          <w:ilvl w:val="0"/>
          <w:numId w:val="33"/>
        </w:num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Pr>
          <w:rFonts w:ascii="Geneva" w:hAnsi="Geneva"/>
          <w:sz w:val="18"/>
        </w:rPr>
        <w:t>Instructors, of the ten foundation courses shall use the District approved syllabi to direct course content. They are free to use their own methods for presenting content. Credit for the foundation courses will only be granted to those students who successfully complete the course expectations and pass the standardized final examination.</w:t>
      </w:r>
    </w:p>
    <w:p w:rsidR="003847DD"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numPr>
          <w:ilvl w:val="0"/>
          <w:numId w:val="33"/>
        </w:num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Pr>
          <w:rFonts w:ascii="Geneva" w:hAnsi="Geneva"/>
          <w:sz w:val="18"/>
        </w:rPr>
        <w:t>For continuing education courses, Instructors may make reference to course syllabi and materials used by other instructors in the Mid-South District or another District of the LCMS. In any case, instructors shall, at an early date prior to the beginning of a course, send their drafted course syllabi to the District Advisor for Instruction for review and approval.</w:t>
      </w:r>
    </w:p>
    <w:p w:rsidR="003847DD"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numPr>
          <w:ilvl w:val="0"/>
          <w:numId w:val="33"/>
        </w:num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Pr>
          <w:rFonts w:ascii="Geneva" w:hAnsi="Geneva"/>
          <w:sz w:val="18"/>
        </w:rPr>
        <w:t>The Instructor will not be responsible for collecting tuition payments and fees from the students and/or their congregations. If workbooks or textbooks are needed, the instructor will determine the best method for procuring the books and handling payment.</w:t>
      </w:r>
    </w:p>
    <w:p w:rsidR="003847DD"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tabs>
          <w:tab w:val="left" w:pos="-1440"/>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Geneva" w:hAnsi="Geneva"/>
          <w:sz w:val="18"/>
        </w:rPr>
      </w:pPr>
      <w:r>
        <w:rPr>
          <w:rFonts w:ascii="Geneva" w:hAnsi="Geneva"/>
          <w:sz w:val="18"/>
        </w:rPr>
        <w:t>7.</w:t>
      </w:r>
      <w:r>
        <w:rPr>
          <w:rFonts w:ascii="Geneva" w:hAnsi="Geneva"/>
          <w:sz w:val="18"/>
        </w:rPr>
        <w:tab/>
        <w:t xml:space="preserve">At the conclusion of each of the foundation courses the instructor shall administer a competency exam provided by the District. The exams will be forwarded to the District Advisor for grading. Those students with a passing score will receive credit for the class. Those not passing will have the option of participating in the next class on that topic at no additional cost. The District will provide the instructor with certificates of completion to distribute to those who have passed the class. </w:t>
      </w:r>
    </w:p>
    <w:p w:rsidR="003847DD" w:rsidRDefault="003847DD" w:rsidP="003847DD">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p>
    <w:p w:rsidR="003847DD" w:rsidRDefault="003847DD" w:rsidP="003847DD">
      <w:pPr>
        <w:numPr>
          <w:ilvl w:val="0"/>
          <w:numId w:val="34"/>
        </w:num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eneva" w:hAnsi="Geneva"/>
          <w:sz w:val="18"/>
        </w:rPr>
      </w:pPr>
      <w:r>
        <w:rPr>
          <w:rFonts w:ascii="Geneva" w:hAnsi="Geneva"/>
          <w:sz w:val="18"/>
        </w:rPr>
        <w:t>The District President and the District Deacon Program Director are available to answer questions and provide assistance.</w:t>
      </w:r>
    </w:p>
    <w:p w:rsidR="003847DD" w:rsidRPr="001573E0" w:rsidRDefault="003847DD" w:rsidP="003847DD">
      <w:pPr>
        <w:spacing w:before="100" w:beforeAutospacing="1" w:after="100" w:afterAutospacing="1"/>
        <w:rPr>
          <w:sz w:val="24"/>
          <w:szCs w:val="24"/>
        </w:rPr>
      </w:pPr>
      <w:r>
        <w:rPr>
          <w:rFonts w:ascii="Times" w:hAnsi="Times"/>
          <w:u w:val="single"/>
        </w:rPr>
        <w:br w:type="page"/>
      </w:r>
      <w:r w:rsidRPr="001573E0">
        <w:rPr>
          <w:b/>
          <w:bCs/>
          <w:sz w:val="24"/>
          <w:szCs w:val="24"/>
        </w:rPr>
        <w:lastRenderedPageBreak/>
        <w:t>For Instructors</w:t>
      </w:r>
      <w:r w:rsidR="002F1451">
        <w:rPr>
          <w:b/>
          <w:bCs/>
          <w:sz w:val="24"/>
          <w:szCs w:val="24"/>
        </w:rPr>
        <w:t xml:space="preserve"> – Class Management</w:t>
      </w:r>
    </w:p>
    <w:p w:rsidR="008E2800" w:rsidRDefault="003847DD" w:rsidP="008E2800">
      <w:pPr>
        <w:spacing w:before="100" w:beforeAutospacing="1" w:after="100" w:afterAutospacing="1"/>
        <w:jc w:val="both"/>
        <w:rPr>
          <w:sz w:val="24"/>
          <w:szCs w:val="24"/>
        </w:rPr>
      </w:pPr>
      <w:r w:rsidRPr="001573E0">
        <w:rPr>
          <w:sz w:val="24"/>
          <w:szCs w:val="24"/>
        </w:rPr>
        <w:t>The goal of each course offered to those preparing for the Deacon is to provide the knowledge and skill needed to effectively lead God’s people in the gr</w:t>
      </w:r>
      <w:r w:rsidR="008E2800">
        <w:rPr>
          <w:sz w:val="24"/>
          <w:szCs w:val="24"/>
        </w:rPr>
        <w:t>owth of their Christian faith.</w:t>
      </w:r>
    </w:p>
    <w:p w:rsidR="003847DD" w:rsidRPr="001573E0" w:rsidRDefault="003847DD" w:rsidP="008E2800">
      <w:pPr>
        <w:spacing w:before="100" w:beforeAutospacing="1" w:after="100" w:afterAutospacing="1"/>
        <w:jc w:val="both"/>
        <w:rPr>
          <w:sz w:val="24"/>
          <w:szCs w:val="24"/>
        </w:rPr>
      </w:pPr>
      <w:r w:rsidRPr="001573E0">
        <w:rPr>
          <w:sz w:val="24"/>
          <w:szCs w:val="24"/>
        </w:rPr>
        <w:t>Therefore, each course should be crafted to augment the student’s knowledge of the subject and opportunities to practice ski</w:t>
      </w:r>
      <w:r w:rsidR="008E2800">
        <w:rPr>
          <w:sz w:val="24"/>
          <w:szCs w:val="24"/>
        </w:rPr>
        <w:t>lls impacted by this knowledge.</w:t>
      </w:r>
      <w:r w:rsidRPr="001573E0">
        <w:rPr>
          <w:sz w:val="24"/>
          <w:szCs w:val="24"/>
        </w:rPr>
        <w:t xml:space="preserve"> Adequate time should be allotted through the life of the course for reflection and application.</w:t>
      </w:r>
    </w:p>
    <w:tbl>
      <w:tblPr>
        <w:tblW w:w="5000" w:type="pct"/>
        <w:tblCellSpacing w:w="15" w:type="dxa"/>
        <w:tblCellMar>
          <w:top w:w="15" w:type="dxa"/>
          <w:left w:w="15" w:type="dxa"/>
          <w:bottom w:w="15" w:type="dxa"/>
          <w:right w:w="15" w:type="dxa"/>
        </w:tblCellMar>
        <w:tblLook w:val="04A0"/>
      </w:tblPr>
      <w:tblGrid>
        <w:gridCol w:w="9450"/>
      </w:tblGrid>
      <w:tr w:rsidR="003847DD" w:rsidRPr="001573E0" w:rsidTr="000D7CD2">
        <w:trPr>
          <w:tblCellSpacing w:w="15" w:type="dxa"/>
        </w:trPr>
        <w:tc>
          <w:tcPr>
            <w:tcW w:w="4969" w:type="pct"/>
            <w:vAlign w:val="center"/>
            <w:hideMark/>
          </w:tcPr>
          <w:p w:rsidR="00B54CA8" w:rsidRDefault="00B54CA8" w:rsidP="000D7CD2">
            <w:pPr>
              <w:rPr>
                <w:sz w:val="24"/>
                <w:szCs w:val="24"/>
              </w:rPr>
            </w:pPr>
          </w:p>
          <w:p w:rsidR="003847DD" w:rsidRPr="001573E0" w:rsidRDefault="003847DD" w:rsidP="000D7CD2">
            <w:pPr>
              <w:rPr>
                <w:sz w:val="24"/>
                <w:szCs w:val="24"/>
              </w:rPr>
            </w:pPr>
            <w:r w:rsidRPr="001573E0">
              <w:rPr>
                <w:sz w:val="24"/>
                <w:szCs w:val="24"/>
              </w:rPr>
              <w:t>I Initiating a Course</w:t>
            </w: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345"/>
              <w:gridCol w:w="414"/>
              <w:gridCol w:w="7478"/>
            </w:tblGrid>
            <w:tr w:rsidR="003847DD" w:rsidRPr="001573E0" w:rsidTr="000D7CD2">
              <w:trPr>
                <w:tblCellSpacing w:w="15" w:type="dxa"/>
              </w:trPr>
              <w:tc>
                <w:tcPr>
                  <w:tcW w:w="50" w:type="pct"/>
                  <w:hideMark/>
                </w:tcPr>
                <w:p w:rsidR="003847DD" w:rsidRPr="001573E0" w:rsidRDefault="009F0307" w:rsidP="000D7CD2">
                  <w:pPr>
                    <w:rPr>
                      <w:sz w:val="24"/>
                      <w:szCs w:val="24"/>
                    </w:rPr>
                  </w:pPr>
                  <w:r>
                    <w:rPr>
                      <w:noProof/>
                      <w:sz w:val="24"/>
                      <w:szCs w:val="24"/>
                    </w:rPr>
                    <w:drawing>
                      <wp:inline distT="0" distB="0" distL="0" distR="0">
                        <wp:extent cx="171450" cy="238125"/>
                        <wp:effectExtent l="0" t="0" r="0" b="0"/>
                        <wp:docPr id="1" name="Picture 1" descr="zero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ospace"/>
                                <pic:cNvPicPr>
                                  <a:picLocks noChangeAspect="1" noChangeArrowheads="1"/>
                                </pic:cNvPicPr>
                              </pic:nvPicPr>
                              <pic:blipFill>
                                <a:blip r:embed="rId3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250" w:type="pct"/>
                  <w:hideMark/>
                </w:tcPr>
                <w:p w:rsidR="003847DD" w:rsidRPr="001573E0" w:rsidRDefault="003847DD" w:rsidP="000D7CD2">
                  <w:pPr>
                    <w:rPr>
                      <w:sz w:val="24"/>
                      <w:szCs w:val="24"/>
                    </w:rPr>
                  </w:pPr>
                  <w:r w:rsidRPr="001573E0">
                    <w:rPr>
                      <w:sz w:val="24"/>
                      <w:szCs w:val="24"/>
                    </w:rPr>
                    <w:t>A   </w:t>
                  </w:r>
                </w:p>
              </w:tc>
              <w:tc>
                <w:tcPr>
                  <w:tcW w:w="4700" w:type="pct"/>
                  <w:vAlign w:val="center"/>
                  <w:hideMark/>
                </w:tcPr>
                <w:p w:rsidR="003847DD" w:rsidRPr="001573E0" w:rsidRDefault="003847DD" w:rsidP="000D7CD2">
                  <w:pPr>
                    <w:spacing w:before="100" w:beforeAutospacing="1" w:after="100" w:afterAutospacing="1"/>
                    <w:rPr>
                      <w:sz w:val="24"/>
                      <w:szCs w:val="24"/>
                    </w:rPr>
                  </w:pPr>
                  <w:r w:rsidRPr="001573E0">
                    <w:rPr>
                      <w:sz w:val="24"/>
                      <w:szCs w:val="24"/>
                    </w:rPr>
                    <w:t xml:space="preserve">The instructor begins the process of initiating a course by submitting a class plan to </w:t>
                  </w:r>
                  <w:r w:rsidR="00802F4D">
                    <w:rPr>
                      <w:sz w:val="24"/>
                      <w:szCs w:val="24"/>
                    </w:rPr>
                    <w:t>Alison Hawkins</w:t>
                  </w:r>
                  <w:r w:rsidRPr="001573E0">
                    <w:rPr>
                      <w:sz w:val="24"/>
                      <w:szCs w:val="24"/>
                    </w:rPr>
                    <w:t xml:space="preserve">, </w:t>
                  </w:r>
                  <w:hyperlink r:id="rId34" w:history="1">
                    <w:r w:rsidR="00802F4D" w:rsidRPr="00300D75">
                      <w:rPr>
                        <w:rStyle w:val="Hyperlink"/>
                        <w:sz w:val="24"/>
                        <w:szCs w:val="24"/>
                      </w:rPr>
                      <w:t>ahawkins@mid-southlcms.com</w:t>
                    </w:r>
                  </w:hyperlink>
                  <w:r w:rsidRPr="001573E0">
                    <w:rPr>
                      <w:sz w:val="24"/>
                      <w:szCs w:val="24"/>
                    </w:rPr>
                    <w:t xml:space="preserve"> at least eight weeks prior to the start of the class.</w:t>
                  </w:r>
                </w:p>
                <w:p w:rsidR="003847DD" w:rsidRPr="001573E0" w:rsidRDefault="003847DD" w:rsidP="000D7CD2">
                  <w:pPr>
                    <w:spacing w:before="100" w:beforeAutospacing="1" w:after="100" w:afterAutospacing="1"/>
                    <w:rPr>
                      <w:sz w:val="24"/>
                      <w:szCs w:val="24"/>
                    </w:rPr>
                  </w:pPr>
                  <w:r w:rsidRPr="001573E0">
                    <w:rPr>
                      <w:sz w:val="24"/>
                      <w:szCs w:val="24"/>
                    </w:rPr>
                    <w:t>The class plan should include:</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532"/>
              <w:gridCol w:w="517"/>
              <w:gridCol w:w="7188"/>
            </w:tblGrid>
            <w:tr w:rsidR="003847DD" w:rsidRPr="001573E0" w:rsidTr="000D7CD2">
              <w:trPr>
                <w:tblCellSpacing w:w="15" w:type="dxa"/>
              </w:trPr>
              <w:tc>
                <w:tcPr>
                  <w:tcW w:w="300" w:type="pct"/>
                  <w:vAlign w:val="center"/>
                  <w:hideMark/>
                </w:tcPr>
                <w:p w:rsidR="003847DD" w:rsidRPr="001573E0" w:rsidRDefault="003847DD" w:rsidP="000D7CD2">
                  <w:pPr>
                    <w:rPr>
                      <w:sz w:val="24"/>
                      <w:szCs w:val="24"/>
                    </w:rPr>
                  </w:pPr>
                </w:p>
              </w:tc>
              <w:tc>
                <w:tcPr>
                  <w:tcW w:w="300" w:type="pct"/>
                  <w:vAlign w:val="center"/>
                  <w:hideMark/>
                </w:tcPr>
                <w:p w:rsidR="003847DD" w:rsidRPr="001573E0" w:rsidRDefault="003847DD" w:rsidP="000D7CD2">
                  <w:pPr>
                    <w:rPr>
                      <w:sz w:val="24"/>
                      <w:szCs w:val="24"/>
                    </w:rPr>
                  </w:pPr>
                  <w:r w:rsidRPr="001573E0">
                    <w:rPr>
                      <w:sz w:val="24"/>
                      <w:szCs w:val="24"/>
                    </w:rPr>
                    <w:t>1   </w:t>
                  </w:r>
                </w:p>
              </w:tc>
              <w:tc>
                <w:tcPr>
                  <w:tcW w:w="4400" w:type="pct"/>
                  <w:vAlign w:val="center"/>
                  <w:hideMark/>
                </w:tcPr>
                <w:p w:rsidR="003847DD" w:rsidRPr="001573E0" w:rsidRDefault="003847DD" w:rsidP="000D7CD2">
                  <w:pPr>
                    <w:rPr>
                      <w:sz w:val="24"/>
                      <w:szCs w:val="24"/>
                    </w:rPr>
                  </w:pPr>
                  <w:r w:rsidRPr="001573E0">
                    <w:rPr>
                      <w:sz w:val="24"/>
                      <w:szCs w:val="24"/>
                    </w:rPr>
                    <w:t>A breakdown of each meeting date.  The breakdown should include:</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532"/>
              <w:gridCol w:w="598"/>
              <w:gridCol w:w="7107"/>
            </w:tblGrid>
            <w:tr w:rsidR="003847DD" w:rsidRPr="001573E0" w:rsidTr="000D7CD2">
              <w:trPr>
                <w:trHeight w:val="1260"/>
                <w:tblCellSpacing w:w="15" w:type="dxa"/>
              </w:trPr>
              <w:tc>
                <w:tcPr>
                  <w:tcW w:w="300" w:type="pct"/>
                  <w:vAlign w:val="center"/>
                  <w:hideMark/>
                </w:tcPr>
                <w:p w:rsidR="003847DD" w:rsidRPr="001573E0" w:rsidRDefault="003847DD" w:rsidP="000D7CD2">
                  <w:pPr>
                    <w:rPr>
                      <w:sz w:val="24"/>
                      <w:szCs w:val="24"/>
                    </w:rPr>
                  </w:pPr>
                </w:p>
              </w:tc>
              <w:tc>
                <w:tcPr>
                  <w:tcW w:w="350" w:type="pct"/>
                  <w:vAlign w:val="center"/>
                  <w:hideMark/>
                </w:tcPr>
                <w:p w:rsidR="003847DD" w:rsidRPr="001573E0" w:rsidRDefault="003847DD" w:rsidP="000D7CD2">
                  <w:pPr>
                    <w:rPr>
                      <w:sz w:val="24"/>
                      <w:szCs w:val="24"/>
                    </w:rPr>
                  </w:pPr>
                </w:p>
              </w:tc>
              <w:tc>
                <w:tcPr>
                  <w:tcW w:w="4350" w:type="pct"/>
                  <w:vAlign w:val="center"/>
                  <w:hideMark/>
                </w:tcPr>
                <w:p w:rsidR="003847DD" w:rsidRPr="001573E0" w:rsidRDefault="003847DD" w:rsidP="003847DD">
                  <w:pPr>
                    <w:numPr>
                      <w:ilvl w:val="0"/>
                      <w:numId w:val="31"/>
                    </w:numPr>
                    <w:spacing w:before="100" w:beforeAutospacing="1" w:after="100" w:afterAutospacing="1"/>
                    <w:rPr>
                      <w:sz w:val="24"/>
                      <w:szCs w:val="24"/>
                    </w:rPr>
                  </w:pPr>
                  <w:r w:rsidRPr="001573E0">
                    <w:rPr>
                      <w:sz w:val="24"/>
                      <w:szCs w:val="24"/>
                    </w:rPr>
                    <w:t>Meeting date, time, and place</w:t>
                  </w:r>
                </w:p>
                <w:p w:rsidR="003847DD" w:rsidRPr="001573E0" w:rsidRDefault="003847DD" w:rsidP="003847DD">
                  <w:pPr>
                    <w:numPr>
                      <w:ilvl w:val="0"/>
                      <w:numId w:val="31"/>
                    </w:numPr>
                    <w:spacing w:before="100" w:beforeAutospacing="1" w:after="100" w:afterAutospacing="1"/>
                    <w:rPr>
                      <w:sz w:val="24"/>
                      <w:szCs w:val="24"/>
                    </w:rPr>
                  </w:pPr>
                  <w:r w:rsidRPr="001573E0">
                    <w:rPr>
                      <w:sz w:val="24"/>
                      <w:szCs w:val="24"/>
                    </w:rPr>
                    <w:t>Content to be covered on that meeting date</w:t>
                  </w:r>
                </w:p>
                <w:p w:rsidR="003847DD" w:rsidRPr="001573E0" w:rsidRDefault="003847DD" w:rsidP="003847DD">
                  <w:pPr>
                    <w:numPr>
                      <w:ilvl w:val="0"/>
                      <w:numId w:val="31"/>
                    </w:numPr>
                    <w:spacing w:before="100" w:beforeAutospacing="1" w:after="100" w:afterAutospacing="1"/>
                    <w:rPr>
                      <w:sz w:val="24"/>
                      <w:szCs w:val="24"/>
                    </w:rPr>
                  </w:pPr>
                  <w:r w:rsidRPr="001573E0">
                    <w:rPr>
                      <w:sz w:val="24"/>
                      <w:szCs w:val="24"/>
                    </w:rPr>
                    <w:t>Key objectives from the Deacon Syllabus that will be addressed on that meeting date.</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532"/>
              <w:gridCol w:w="517"/>
              <w:gridCol w:w="7188"/>
            </w:tblGrid>
            <w:tr w:rsidR="003847DD" w:rsidRPr="001573E0" w:rsidTr="000D7CD2">
              <w:trPr>
                <w:tblCellSpacing w:w="15" w:type="dxa"/>
              </w:trPr>
              <w:tc>
                <w:tcPr>
                  <w:tcW w:w="300" w:type="pct"/>
                  <w:vAlign w:val="center"/>
                  <w:hideMark/>
                </w:tcPr>
                <w:p w:rsidR="003847DD" w:rsidRPr="001573E0" w:rsidRDefault="003847DD" w:rsidP="000D7CD2">
                  <w:pPr>
                    <w:rPr>
                      <w:sz w:val="24"/>
                      <w:szCs w:val="24"/>
                    </w:rPr>
                  </w:pPr>
                </w:p>
              </w:tc>
              <w:tc>
                <w:tcPr>
                  <w:tcW w:w="300" w:type="pct"/>
                  <w:vAlign w:val="center"/>
                  <w:hideMark/>
                </w:tcPr>
                <w:p w:rsidR="003847DD" w:rsidRPr="001573E0" w:rsidRDefault="003847DD" w:rsidP="000D7CD2">
                  <w:pPr>
                    <w:rPr>
                      <w:sz w:val="24"/>
                      <w:szCs w:val="24"/>
                    </w:rPr>
                  </w:pPr>
                  <w:r w:rsidRPr="001573E0">
                    <w:rPr>
                      <w:sz w:val="24"/>
                      <w:szCs w:val="24"/>
                    </w:rPr>
                    <w:t>2  </w:t>
                  </w:r>
                </w:p>
              </w:tc>
              <w:tc>
                <w:tcPr>
                  <w:tcW w:w="4400" w:type="pct"/>
                  <w:vAlign w:val="center"/>
                  <w:hideMark/>
                </w:tcPr>
                <w:p w:rsidR="003847DD" w:rsidRPr="001573E0" w:rsidRDefault="003847DD" w:rsidP="000D7CD2">
                  <w:pPr>
                    <w:rPr>
                      <w:sz w:val="24"/>
                      <w:szCs w:val="24"/>
                    </w:rPr>
                  </w:pPr>
                  <w:r w:rsidRPr="001573E0">
                    <w:rPr>
                      <w:sz w:val="24"/>
                      <w:szCs w:val="24"/>
                    </w:rPr>
                    <w:t>A list of required readings for the course.</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532"/>
              <w:gridCol w:w="517"/>
              <w:gridCol w:w="7188"/>
            </w:tblGrid>
            <w:tr w:rsidR="003847DD" w:rsidRPr="001573E0" w:rsidTr="000D7CD2">
              <w:trPr>
                <w:tblCellSpacing w:w="15" w:type="dxa"/>
              </w:trPr>
              <w:tc>
                <w:tcPr>
                  <w:tcW w:w="300" w:type="pct"/>
                  <w:vAlign w:val="center"/>
                  <w:hideMark/>
                </w:tcPr>
                <w:p w:rsidR="003847DD" w:rsidRPr="001573E0" w:rsidRDefault="003847DD" w:rsidP="000D7CD2">
                  <w:pPr>
                    <w:rPr>
                      <w:sz w:val="24"/>
                      <w:szCs w:val="24"/>
                    </w:rPr>
                  </w:pPr>
                </w:p>
              </w:tc>
              <w:tc>
                <w:tcPr>
                  <w:tcW w:w="300" w:type="pct"/>
                  <w:hideMark/>
                </w:tcPr>
                <w:p w:rsidR="003847DD" w:rsidRPr="001573E0" w:rsidRDefault="003847DD" w:rsidP="000D7CD2">
                  <w:pPr>
                    <w:rPr>
                      <w:sz w:val="24"/>
                      <w:szCs w:val="24"/>
                    </w:rPr>
                  </w:pPr>
                  <w:r w:rsidRPr="001573E0">
                    <w:rPr>
                      <w:sz w:val="24"/>
                      <w:szCs w:val="24"/>
                    </w:rPr>
                    <w:t>3  </w:t>
                  </w:r>
                </w:p>
              </w:tc>
              <w:tc>
                <w:tcPr>
                  <w:tcW w:w="4400" w:type="pct"/>
                  <w:vAlign w:val="center"/>
                  <w:hideMark/>
                </w:tcPr>
                <w:p w:rsidR="003847DD" w:rsidRPr="001573E0" w:rsidRDefault="003847DD" w:rsidP="000D7CD2">
                  <w:pPr>
                    <w:rPr>
                      <w:sz w:val="24"/>
                      <w:szCs w:val="24"/>
                    </w:rPr>
                  </w:pPr>
                  <w:r w:rsidRPr="001573E0">
                    <w:rPr>
                      <w:sz w:val="24"/>
                      <w:szCs w:val="24"/>
                    </w:rPr>
                    <w:t>An indication of the instructor’s preference regarding allowing online students to participate or allowing students to audit the course</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345"/>
              <w:gridCol w:w="281"/>
              <w:gridCol w:w="7611"/>
            </w:tblGrid>
            <w:tr w:rsidR="003847DD" w:rsidRPr="001573E0" w:rsidTr="000D7CD2">
              <w:trPr>
                <w:tblCellSpacing w:w="15" w:type="dxa"/>
              </w:trPr>
              <w:tc>
                <w:tcPr>
                  <w:tcW w:w="0" w:type="auto"/>
                  <w:hideMark/>
                </w:tcPr>
                <w:p w:rsidR="003847DD" w:rsidRPr="001573E0" w:rsidRDefault="009F0307" w:rsidP="000D7CD2">
                  <w:pPr>
                    <w:rPr>
                      <w:sz w:val="24"/>
                      <w:szCs w:val="24"/>
                    </w:rPr>
                  </w:pPr>
                  <w:r>
                    <w:rPr>
                      <w:noProof/>
                      <w:sz w:val="24"/>
                      <w:szCs w:val="24"/>
                    </w:rPr>
                    <w:drawing>
                      <wp:inline distT="0" distB="0" distL="0" distR="0">
                        <wp:extent cx="171450" cy="238125"/>
                        <wp:effectExtent l="0" t="0" r="0" b="0"/>
                        <wp:docPr id="2" name="Picture 2" descr="zero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space"/>
                                <pic:cNvPicPr>
                                  <a:picLocks noChangeAspect="1" noChangeArrowheads="1"/>
                                </pic:cNvPicPr>
                              </pic:nvPicPr>
                              <pic:blipFill>
                                <a:blip r:embed="rId3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0" w:type="auto"/>
                  <w:hideMark/>
                </w:tcPr>
                <w:p w:rsidR="003847DD" w:rsidRPr="001573E0" w:rsidRDefault="003847DD" w:rsidP="000D7CD2">
                  <w:pPr>
                    <w:rPr>
                      <w:sz w:val="24"/>
                      <w:szCs w:val="24"/>
                    </w:rPr>
                  </w:pPr>
                  <w:r w:rsidRPr="001573E0">
                    <w:rPr>
                      <w:sz w:val="24"/>
                      <w:szCs w:val="24"/>
                    </w:rPr>
                    <w:t>B </w:t>
                  </w:r>
                </w:p>
              </w:tc>
              <w:tc>
                <w:tcPr>
                  <w:tcW w:w="0" w:type="auto"/>
                  <w:vAlign w:val="center"/>
                  <w:hideMark/>
                </w:tcPr>
                <w:p w:rsidR="003847DD" w:rsidRPr="001573E0" w:rsidRDefault="003847DD" w:rsidP="000D7CD2">
                  <w:pPr>
                    <w:spacing w:before="100" w:beforeAutospacing="1" w:after="100" w:afterAutospacing="1"/>
                    <w:rPr>
                      <w:sz w:val="24"/>
                      <w:szCs w:val="24"/>
                    </w:rPr>
                  </w:pPr>
                  <w:r w:rsidRPr="001573E0">
                    <w:rPr>
                      <w:sz w:val="24"/>
                      <w:szCs w:val="24"/>
                    </w:rPr>
                    <w:t>Once the class plan has been approved by the District Director, the course registration will be activated and a new course announcement sent to those in the program.</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p w:rsidR="003847DD" w:rsidRPr="001573E0" w:rsidRDefault="003847DD" w:rsidP="000D7CD2">
            <w:pPr>
              <w:rPr>
                <w:sz w:val="24"/>
                <w:szCs w:val="24"/>
              </w:rPr>
            </w:pPr>
            <w:r w:rsidRPr="001573E0">
              <w:rPr>
                <w:sz w:val="24"/>
                <w:szCs w:val="24"/>
              </w:rPr>
              <w:t>II   Registration</w:t>
            </w: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288"/>
              <w:gridCol w:w="355"/>
              <w:gridCol w:w="7594"/>
            </w:tblGrid>
            <w:tr w:rsidR="003847DD" w:rsidRPr="001573E0" w:rsidTr="000D7CD2">
              <w:trPr>
                <w:tblCellSpacing w:w="15" w:type="dxa"/>
              </w:trPr>
              <w:tc>
                <w:tcPr>
                  <w:tcW w:w="0" w:type="auto"/>
                  <w:vAlign w:val="center"/>
                  <w:hideMark/>
                </w:tcPr>
                <w:p w:rsidR="003847DD" w:rsidRPr="001573E0" w:rsidRDefault="003847DD" w:rsidP="000D7CD2">
                  <w:pPr>
                    <w:rPr>
                      <w:sz w:val="24"/>
                      <w:szCs w:val="24"/>
                    </w:rPr>
                  </w:pPr>
                </w:p>
              </w:tc>
              <w:tc>
                <w:tcPr>
                  <w:tcW w:w="0" w:type="auto"/>
                  <w:hideMark/>
                </w:tcPr>
                <w:p w:rsidR="003847DD" w:rsidRPr="001573E0" w:rsidRDefault="003847DD" w:rsidP="000D7CD2">
                  <w:pPr>
                    <w:rPr>
                      <w:sz w:val="24"/>
                      <w:szCs w:val="24"/>
                    </w:rPr>
                  </w:pPr>
                  <w:r w:rsidRPr="001573E0">
                    <w:rPr>
                      <w:sz w:val="24"/>
                      <w:szCs w:val="24"/>
                    </w:rPr>
                    <w:t>A</w:t>
                  </w:r>
                </w:p>
              </w:tc>
              <w:tc>
                <w:tcPr>
                  <w:tcW w:w="0" w:type="auto"/>
                  <w:vAlign w:val="center"/>
                  <w:hideMark/>
                </w:tcPr>
                <w:p w:rsidR="003847DD" w:rsidRPr="001573E0" w:rsidRDefault="003847DD" w:rsidP="000D7CD2">
                  <w:pPr>
                    <w:rPr>
                      <w:sz w:val="24"/>
                      <w:szCs w:val="24"/>
                    </w:rPr>
                  </w:pPr>
                  <w:r w:rsidRPr="001573E0">
                    <w:rPr>
                      <w:sz w:val="24"/>
                      <w:szCs w:val="24"/>
                    </w:rPr>
                    <w:t>The District office will handle registration through its web-based tools.</w:t>
                  </w:r>
                </w:p>
              </w:tc>
            </w:tr>
            <w:tr w:rsidR="003847DD" w:rsidRPr="001573E0" w:rsidTr="000D7CD2">
              <w:trPr>
                <w:tblCellSpacing w:w="15" w:type="dxa"/>
              </w:trPr>
              <w:tc>
                <w:tcPr>
                  <w:tcW w:w="0" w:type="auto"/>
                  <w:vAlign w:val="center"/>
                  <w:hideMark/>
                </w:tcPr>
                <w:p w:rsidR="003847DD" w:rsidRPr="001573E0" w:rsidRDefault="003847DD" w:rsidP="000D7CD2">
                  <w:pPr>
                    <w:rPr>
                      <w:sz w:val="24"/>
                      <w:szCs w:val="24"/>
                    </w:rPr>
                  </w:pPr>
                </w:p>
              </w:tc>
              <w:tc>
                <w:tcPr>
                  <w:tcW w:w="0" w:type="auto"/>
                  <w:hideMark/>
                </w:tcPr>
                <w:p w:rsidR="003847DD" w:rsidRPr="001573E0" w:rsidRDefault="003847DD" w:rsidP="000D7CD2">
                  <w:pPr>
                    <w:rPr>
                      <w:sz w:val="24"/>
                      <w:szCs w:val="24"/>
                    </w:rPr>
                  </w:pPr>
                  <w:r w:rsidRPr="001573E0">
                    <w:rPr>
                      <w:sz w:val="24"/>
                      <w:szCs w:val="24"/>
                    </w:rPr>
                    <w:t>B</w:t>
                  </w:r>
                </w:p>
              </w:tc>
              <w:tc>
                <w:tcPr>
                  <w:tcW w:w="0" w:type="auto"/>
                  <w:vAlign w:val="center"/>
                  <w:hideMark/>
                </w:tcPr>
                <w:p w:rsidR="003847DD" w:rsidRPr="001573E0" w:rsidRDefault="003847DD" w:rsidP="000D7CD2">
                  <w:pPr>
                    <w:rPr>
                      <w:sz w:val="24"/>
                      <w:szCs w:val="24"/>
                    </w:rPr>
                  </w:pPr>
                  <w:r w:rsidRPr="001573E0">
                    <w:rPr>
                      <w:sz w:val="24"/>
                      <w:szCs w:val="24"/>
                    </w:rPr>
                    <w:t>Only those students prepaying will be allowed to participate in the course.</w:t>
                  </w:r>
                </w:p>
              </w:tc>
            </w:tr>
            <w:tr w:rsidR="003847DD" w:rsidRPr="001573E0" w:rsidTr="000D7CD2">
              <w:trPr>
                <w:tblCellSpacing w:w="15" w:type="dxa"/>
              </w:trPr>
              <w:tc>
                <w:tcPr>
                  <w:tcW w:w="0" w:type="auto"/>
                  <w:vAlign w:val="center"/>
                  <w:hideMark/>
                </w:tcPr>
                <w:p w:rsidR="003847DD" w:rsidRPr="001573E0" w:rsidRDefault="003847DD" w:rsidP="000D7CD2">
                  <w:pPr>
                    <w:rPr>
                      <w:sz w:val="24"/>
                      <w:szCs w:val="24"/>
                    </w:rPr>
                  </w:pPr>
                </w:p>
              </w:tc>
              <w:tc>
                <w:tcPr>
                  <w:tcW w:w="0" w:type="auto"/>
                  <w:hideMark/>
                </w:tcPr>
                <w:p w:rsidR="003847DD" w:rsidRPr="001573E0" w:rsidRDefault="003847DD" w:rsidP="000D7CD2">
                  <w:pPr>
                    <w:rPr>
                      <w:sz w:val="24"/>
                      <w:szCs w:val="24"/>
                    </w:rPr>
                  </w:pPr>
                  <w:r w:rsidRPr="001573E0">
                    <w:rPr>
                      <w:sz w:val="24"/>
                      <w:szCs w:val="24"/>
                    </w:rPr>
                    <w:t>C</w:t>
                  </w:r>
                </w:p>
              </w:tc>
              <w:tc>
                <w:tcPr>
                  <w:tcW w:w="0" w:type="auto"/>
                  <w:vAlign w:val="center"/>
                  <w:hideMark/>
                </w:tcPr>
                <w:p w:rsidR="003847DD" w:rsidRPr="001573E0" w:rsidRDefault="003847DD" w:rsidP="000D7CD2">
                  <w:pPr>
                    <w:rPr>
                      <w:sz w:val="24"/>
                      <w:szCs w:val="24"/>
                    </w:rPr>
                  </w:pPr>
                  <w:r w:rsidRPr="001573E0">
                    <w:rPr>
                      <w:sz w:val="24"/>
                      <w:szCs w:val="24"/>
                    </w:rPr>
                    <w:t>The instructor will receive weekly registration updates to assist in planning the class.</w:t>
                  </w:r>
                </w:p>
              </w:tc>
            </w:tr>
            <w:tr w:rsidR="003847DD" w:rsidRPr="001573E0" w:rsidTr="000D7CD2">
              <w:trPr>
                <w:tblCellSpacing w:w="15" w:type="dxa"/>
              </w:trPr>
              <w:tc>
                <w:tcPr>
                  <w:tcW w:w="150" w:type="pct"/>
                  <w:vAlign w:val="center"/>
                  <w:hideMark/>
                </w:tcPr>
                <w:p w:rsidR="003847DD" w:rsidRPr="001573E0" w:rsidRDefault="003847DD" w:rsidP="000D7CD2">
                  <w:pPr>
                    <w:rPr>
                      <w:sz w:val="24"/>
                      <w:szCs w:val="24"/>
                    </w:rPr>
                  </w:pPr>
                </w:p>
              </w:tc>
              <w:tc>
                <w:tcPr>
                  <w:tcW w:w="200" w:type="pct"/>
                  <w:hideMark/>
                </w:tcPr>
                <w:p w:rsidR="003847DD" w:rsidRPr="001573E0" w:rsidRDefault="003847DD" w:rsidP="000D7CD2">
                  <w:pPr>
                    <w:rPr>
                      <w:sz w:val="24"/>
                      <w:szCs w:val="24"/>
                    </w:rPr>
                  </w:pPr>
                  <w:r w:rsidRPr="001573E0">
                    <w:rPr>
                      <w:sz w:val="24"/>
                      <w:szCs w:val="24"/>
                    </w:rPr>
                    <w:t>D</w:t>
                  </w:r>
                </w:p>
              </w:tc>
              <w:tc>
                <w:tcPr>
                  <w:tcW w:w="4650" w:type="pct"/>
                  <w:vAlign w:val="center"/>
                  <w:hideMark/>
                </w:tcPr>
                <w:p w:rsidR="003847DD" w:rsidRPr="001573E0" w:rsidRDefault="003847DD" w:rsidP="000D7CD2">
                  <w:pPr>
                    <w:rPr>
                      <w:sz w:val="24"/>
                      <w:szCs w:val="24"/>
                    </w:rPr>
                  </w:pPr>
                  <w:r w:rsidRPr="001573E0">
                    <w:rPr>
                      <w:sz w:val="24"/>
                      <w:szCs w:val="24"/>
                    </w:rPr>
                    <w:t>The final registration will be sent to the instructor 10 days prior to the first class. At that time registration will be closed.</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p w:rsidR="003847DD" w:rsidRPr="001573E0" w:rsidRDefault="003847DD" w:rsidP="000D7CD2">
            <w:pPr>
              <w:rPr>
                <w:sz w:val="24"/>
                <w:szCs w:val="24"/>
              </w:rPr>
            </w:pPr>
            <w:r w:rsidRPr="001573E0">
              <w:rPr>
                <w:sz w:val="24"/>
                <w:szCs w:val="24"/>
              </w:rPr>
              <w:t>III  Conclusion</w:t>
            </w: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288"/>
              <w:gridCol w:w="355"/>
              <w:gridCol w:w="7594"/>
            </w:tblGrid>
            <w:tr w:rsidR="003847DD" w:rsidRPr="001573E0" w:rsidTr="000D7CD2">
              <w:trPr>
                <w:tblCellSpacing w:w="15" w:type="dxa"/>
              </w:trPr>
              <w:tc>
                <w:tcPr>
                  <w:tcW w:w="150" w:type="pct"/>
                  <w:vAlign w:val="center"/>
                  <w:hideMark/>
                </w:tcPr>
                <w:p w:rsidR="003847DD" w:rsidRPr="001573E0" w:rsidRDefault="003847DD" w:rsidP="000D7CD2">
                  <w:pPr>
                    <w:rPr>
                      <w:sz w:val="24"/>
                      <w:szCs w:val="24"/>
                    </w:rPr>
                  </w:pPr>
                </w:p>
              </w:tc>
              <w:tc>
                <w:tcPr>
                  <w:tcW w:w="200" w:type="pct"/>
                  <w:hideMark/>
                </w:tcPr>
                <w:p w:rsidR="003847DD" w:rsidRPr="001573E0" w:rsidRDefault="003847DD" w:rsidP="000D7CD2">
                  <w:pPr>
                    <w:rPr>
                      <w:sz w:val="24"/>
                      <w:szCs w:val="24"/>
                    </w:rPr>
                  </w:pPr>
                  <w:r w:rsidRPr="001573E0">
                    <w:rPr>
                      <w:sz w:val="24"/>
                      <w:szCs w:val="24"/>
                    </w:rPr>
                    <w:t>A</w:t>
                  </w:r>
                </w:p>
              </w:tc>
              <w:tc>
                <w:tcPr>
                  <w:tcW w:w="4650" w:type="pct"/>
                  <w:vAlign w:val="center"/>
                  <w:hideMark/>
                </w:tcPr>
                <w:p w:rsidR="003847DD" w:rsidRPr="001573E0" w:rsidRDefault="003847DD" w:rsidP="000D7CD2">
                  <w:pPr>
                    <w:rPr>
                      <w:sz w:val="24"/>
                      <w:szCs w:val="24"/>
                    </w:rPr>
                  </w:pPr>
                  <w:r w:rsidRPr="001573E0">
                    <w:rPr>
                      <w:sz w:val="24"/>
                      <w:szCs w:val="24"/>
                    </w:rPr>
                    <w:t>The final examination.  Each of the ten foundation courses have a standardized final examination provided by the District.  The purpose of the standardized exams is to ensure that each student is prepared to enter into the SMP program should he desire to do so.</w:t>
                  </w:r>
                </w:p>
              </w:tc>
            </w:tr>
            <w:tr w:rsidR="003847DD" w:rsidRPr="001573E0" w:rsidTr="000D7CD2">
              <w:trPr>
                <w:tblCellSpacing w:w="15" w:type="dxa"/>
              </w:trPr>
              <w:tc>
                <w:tcPr>
                  <w:tcW w:w="0" w:type="auto"/>
                  <w:vAlign w:val="center"/>
                  <w:hideMark/>
                </w:tcPr>
                <w:p w:rsidR="003847DD" w:rsidRPr="001573E0" w:rsidRDefault="003847DD" w:rsidP="000D7CD2">
                  <w:pPr>
                    <w:rPr>
                      <w:sz w:val="24"/>
                      <w:szCs w:val="24"/>
                    </w:rPr>
                  </w:pPr>
                </w:p>
              </w:tc>
              <w:tc>
                <w:tcPr>
                  <w:tcW w:w="0" w:type="auto"/>
                  <w:hideMark/>
                </w:tcPr>
                <w:p w:rsidR="003847DD" w:rsidRPr="001573E0" w:rsidRDefault="003847DD" w:rsidP="000D7CD2">
                  <w:pPr>
                    <w:rPr>
                      <w:sz w:val="24"/>
                      <w:szCs w:val="24"/>
                    </w:rPr>
                  </w:pPr>
                  <w:r w:rsidRPr="001573E0">
                    <w:rPr>
                      <w:sz w:val="24"/>
                      <w:szCs w:val="24"/>
                    </w:rPr>
                    <w:t>B</w:t>
                  </w:r>
                </w:p>
              </w:tc>
              <w:tc>
                <w:tcPr>
                  <w:tcW w:w="0" w:type="auto"/>
                  <w:vAlign w:val="center"/>
                  <w:hideMark/>
                </w:tcPr>
                <w:p w:rsidR="003847DD" w:rsidRPr="001573E0" w:rsidRDefault="003847DD" w:rsidP="000D7CD2">
                  <w:pPr>
                    <w:rPr>
                      <w:sz w:val="24"/>
                      <w:szCs w:val="24"/>
                    </w:rPr>
                  </w:pPr>
                  <w:r w:rsidRPr="001573E0">
                    <w:rPr>
                      <w:sz w:val="24"/>
                      <w:szCs w:val="24"/>
                    </w:rPr>
                    <w:t>The instructor shall administer the final examination.</w:t>
                  </w:r>
                </w:p>
              </w:tc>
            </w:tr>
            <w:tr w:rsidR="003847DD" w:rsidRPr="001573E0" w:rsidTr="000D7CD2">
              <w:trPr>
                <w:tblCellSpacing w:w="15" w:type="dxa"/>
              </w:trPr>
              <w:tc>
                <w:tcPr>
                  <w:tcW w:w="0" w:type="auto"/>
                  <w:vAlign w:val="center"/>
                  <w:hideMark/>
                </w:tcPr>
                <w:p w:rsidR="003847DD" w:rsidRPr="001573E0" w:rsidRDefault="003847DD" w:rsidP="000D7CD2">
                  <w:pPr>
                    <w:rPr>
                      <w:sz w:val="24"/>
                      <w:szCs w:val="24"/>
                    </w:rPr>
                  </w:pPr>
                </w:p>
              </w:tc>
              <w:tc>
                <w:tcPr>
                  <w:tcW w:w="0" w:type="auto"/>
                  <w:hideMark/>
                </w:tcPr>
                <w:p w:rsidR="003847DD" w:rsidRPr="001573E0" w:rsidRDefault="003847DD" w:rsidP="000D7CD2">
                  <w:pPr>
                    <w:rPr>
                      <w:sz w:val="24"/>
                      <w:szCs w:val="24"/>
                    </w:rPr>
                  </w:pPr>
                  <w:r w:rsidRPr="001573E0">
                    <w:rPr>
                      <w:sz w:val="24"/>
                      <w:szCs w:val="24"/>
                    </w:rPr>
                    <w:t>C</w:t>
                  </w:r>
                </w:p>
              </w:tc>
              <w:tc>
                <w:tcPr>
                  <w:tcW w:w="0" w:type="auto"/>
                  <w:vAlign w:val="center"/>
                  <w:hideMark/>
                </w:tcPr>
                <w:p w:rsidR="003847DD" w:rsidRPr="001573E0" w:rsidRDefault="003847DD" w:rsidP="000D7CD2">
                  <w:pPr>
                    <w:rPr>
                      <w:sz w:val="24"/>
                      <w:szCs w:val="24"/>
                    </w:rPr>
                  </w:pPr>
                  <w:r w:rsidRPr="001573E0">
                    <w:rPr>
                      <w:sz w:val="24"/>
                      <w:szCs w:val="24"/>
                    </w:rPr>
                    <w:t>The instructor will return the completed exams along with a written evaluation of each student to the District office.</w:t>
                  </w:r>
                </w:p>
              </w:tc>
            </w:tr>
          </w:tbl>
          <w:p w:rsidR="003847DD" w:rsidRPr="001573E0" w:rsidRDefault="003847DD" w:rsidP="000D7CD2">
            <w:pPr>
              <w:rPr>
                <w:sz w:val="24"/>
                <w:szCs w:val="24"/>
              </w:rPr>
            </w:pPr>
          </w:p>
        </w:tc>
      </w:tr>
      <w:tr w:rsidR="003847DD" w:rsidRPr="001573E0" w:rsidTr="000D7CD2">
        <w:trPr>
          <w:tblCellSpacing w:w="15" w:type="dxa"/>
        </w:trPr>
        <w:tc>
          <w:tcPr>
            <w:tcW w:w="4969" w:type="pct"/>
            <w:vAlign w:val="center"/>
            <w:hideMark/>
          </w:tcPr>
          <w:p w:rsidR="003847DD" w:rsidRPr="001573E0" w:rsidRDefault="003847DD" w:rsidP="000D7CD2">
            <w:pPr>
              <w:rPr>
                <w:sz w:val="24"/>
                <w:szCs w:val="24"/>
              </w:rPr>
            </w:pPr>
            <w:r w:rsidRPr="001573E0">
              <w:rPr>
                <w:sz w:val="24"/>
                <w:szCs w:val="24"/>
              </w:rPr>
              <w:lastRenderedPageBreak/>
              <w:t>IV  Honorarium</w:t>
            </w:r>
          </w:p>
        </w:tc>
      </w:tr>
      <w:tr w:rsidR="003847DD" w:rsidRPr="001573E0" w:rsidTr="000D7CD2">
        <w:trPr>
          <w:tblCellSpacing w:w="15" w:type="dxa"/>
        </w:trPr>
        <w:tc>
          <w:tcPr>
            <w:tcW w:w="4969" w:type="pct"/>
            <w:vAlign w:val="center"/>
            <w:hideMark/>
          </w:tcPr>
          <w:tbl>
            <w:tblPr>
              <w:tblW w:w="4400" w:type="pct"/>
              <w:tblCellSpacing w:w="15" w:type="dxa"/>
              <w:tblCellMar>
                <w:top w:w="15" w:type="dxa"/>
                <w:left w:w="15" w:type="dxa"/>
                <w:bottom w:w="15" w:type="dxa"/>
                <w:right w:w="15" w:type="dxa"/>
              </w:tblCellMar>
              <w:tblLook w:val="04A0"/>
            </w:tblPr>
            <w:tblGrid>
              <w:gridCol w:w="288"/>
              <w:gridCol w:w="355"/>
              <w:gridCol w:w="7594"/>
            </w:tblGrid>
            <w:tr w:rsidR="003847DD" w:rsidRPr="001573E0" w:rsidTr="000D7CD2">
              <w:trPr>
                <w:tblCellSpacing w:w="15" w:type="dxa"/>
              </w:trPr>
              <w:tc>
                <w:tcPr>
                  <w:tcW w:w="150" w:type="pct"/>
                  <w:vAlign w:val="center"/>
                  <w:hideMark/>
                </w:tcPr>
                <w:p w:rsidR="003847DD" w:rsidRPr="001573E0" w:rsidRDefault="003847DD" w:rsidP="000D7CD2">
                  <w:pPr>
                    <w:rPr>
                      <w:sz w:val="24"/>
                      <w:szCs w:val="24"/>
                    </w:rPr>
                  </w:pPr>
                </w:p>
              </w:tc>
              <w:tc>
                <w:tcPr>
                  <w:tcW w:w="200" w:type="pct"/>
                  <w:hideMark/>
                </w:tcPr>
                <w:p w:rsidR="003847DD" w:rsidRPr="001573E0" w:rsidRDefault="003847DD" w:rsidP="000D7CD2">
                  <w:pPr>
                    <w:rPr>
                      <w:sz w:val="24"/>
                      <w:szCs w:val="24"/>
                    </w:rPr>
                  </w:pPr>
                  <w:r w:rsidRPr="001573E0">
                    <w:rPr>
                      <w:sz w:val="24"/>
                      <w:szCs w:val="24"/>
                    </w:rPr>
                    <w:t>A</w:t>
                  </w:r>
                </w:p>
              </w:tc>
              <w:tc>
                <w:tcPr>
                  <w:tcW w:w="4650" w:type="pct"/>
                  <w:vAlign w:val="center"/>
                  <w:hideMark/>
                </w:tcPr>
                <w:p w:rsidR="003847DD" w:rsidRPr="001573E0" w:rsidRDefault="003847DD" w:rsidP="000D7CD2">
                  <w:pPr>
                    <w:spacing w:before="100" w:beforeAutospacing="1" w:after="100" w:afterAutospacing="1"/>
                    <w:rPr>
                      <w:sz w:val="24"/>
                      <w:szCs w:val="24"/>
                    </w:rPr>
                  </w:pPr>
                  <w:r w:rsidRPr="001573E0">
                    <w:rPr>
                      <w:sz w:val="24"/>
                      <w:szCs w:val="24"/>
                    </w:rPr>
                    <w:t>The instructor will receive an honorarium for each non-auditing student successfully completing the class.</w:t>
                  </w:r>
                </w:p>
              </w:tc>
            </w:tr>
            <w:tr w:rsidR="003847DD" w:rsidRPr="001573E0" w:rsidTr="000D7CD2">
              <w:trPr>
                <w:tblCellSpacing w:w="15" w:type="dxa"/>
              </w:trPr>
              <w:tc>
                <w:tcPr>
                  <w:tcW w:w="0" w:type="auto"/>
                  <w:vAlign w:val="center"/>
                  <w:hideMark/>
                </w:tcPr>
                <w:p w:rsidR="003847DD" w:rsidRPr="001573E0" w:rsidRDefault="003847DD" w:rsidP="000D7CD2">
                  <w:pPr>
                    <w:rPr>
                      <w:sz w:val="24"/>
                      <w:szCs w:val="24"/>
                    </w:rPr>
                  </w:pPr>
                </w:p>
              </w:tc>
              <w:tc>
                <w:tcPr>
                  <w:tcW w:w="0" w:type="auto"/>
                  <w:hideMark/>
                </w:tcPr>
                <w:p w:rsidR="003847DD" w:rsidRPr="001573E0" w:rsidRDefault="003847DD" w:rsidP="000D7CD2">
                  <w:pPr>
                    <w:rPr>
                      <w:sz w:val="24"/>
                      <w:szCs w:val="24"/>
                    </w:rPr>
                  </w:pPr>
                  <w:r w:rsidRPr="001573E0">
                    <w:rPr>
                      <w:sz w:val="24"/>
                      <w:szCs w:val="24"/>
                    </w:rPr>
                    <w:t>B</w:t>
                  </w:r>
                </w:p>
              </w:tc>
              <w:tc>
                <w:tcPr>
                  <w:tcW w:w="0" w:type="auto"/>
                  <w:vAlign w:val="center"/>
                  <w:hideMark/>
                </w:tcPr>
                <w:p w:rsidR="003847DD" w:rsidRPr="001573E0" w:rsidRDefault="003847DD" w:rsidP="000D7CD2">
                  <w:pPr>
                    <w:rPr>
                      <w:sz w:val="24"/>
                      <w:szCs w:val="24"/>
                    </w:rPr>
                  </w:pPr>
                  <w:r w:rsidRPr="001573E0">
                    <w:rPr>
                      <w:sz w:val="24"/>
                      <w:szCs w:val="24"/>
                    </w:rPr>
                    <w:t>No honorarium will be given to the instructor for those students auditing the course.</w:t>
                  </w:r>
                </w:p>
              </w:tc>
            </w:tr>
            <w:tr w:rsidR="003847DD" w:rsidRPr="001573E0" w:rsidTr="000D7CD2">
              <w:trPr>
                <w:tblCellSpacing w:w="15" w:type="dxa"/>
              </w:trPr>
              <w:tc>
                <w:tcPr>
                  <w:tcW w:w="0" w:type="auto"/>
                  <w:vAlign w:val="center"/>
                  <w:hideMark/>
                </w:tcPr>
                <w:p w:rsidR="003847DD" w:rsidRPr="001573E0" w:rsidRDefault="003847DD" w:rsidP="000D7CD2">
                  <w:pPr>
                    <w:rPr>
                      <w:sz w:val="24"/>
                      <w:szCs w:val="24"/>
                    </w:rPr>
                  </w:pPr>
                </w:p>
              </w:tc>
              <w:tc>
                <w:tcPr>
                  <w:tcW w:w="0" w:type="auto"/>
                  <w:hideMark/>
                </w:tcPr>
                <w:p w:rsidR="003847DD" w:rsidRPr="001573E0" w:rsidRDefault="003847DD" w:rsidP="000D7CD2">
                  <w:pPr>
                    <w:rPr>
                      <w:sz w:val="24"/>
                      <w:szCs w:val="24"/>
                    </w:rPr>
                  </w:pPr>
                  <w:r w:rsidRPr="001573E0">
                    <w:rPr>
                      <w:sz w:val="24"/>
                      <w:szCs w:val="24"/>
                    </w:rPr>
                    <w:t>C</w:t>
                  </w:r>
                </w:p>
              </w:tc>
              <w:tc>
                <w:tcPr>
                  <w:tcW w:w="0" w:type="auto"/>
                  <w:vAlign w:val="center"/>
                  <w:hideMark/>
                </w:tcPr>
                <w:p w:rsidR="003847DD" w:rsidRPr="001573E0" w:rsidRDefault="003847DD" w:rsidP="000D7CD2">
                  <w:pPr>
                    <w:rPr>
                      <w:sz w:val="24"/>
                      <w:szCs w:val="24"/>
                    </w:rPr>
                  </w:pPr>
                  <w:r w:rsidRPr="001573E0">
                    <w:rPr>
                      <w:sz w:val="24"/>
                      <w:szCs w:val="24"/>
                    </w:rPr>
                    <w:t>Once the District has received the final exams and the evaluation of the students from the instructor, and the exams have been processed, the instructor will be sent his honorarium.</w:t>
                  </w:r>
                </w:p>
              </w:tc>
            </w:tr>
          </w:tbl>
          <w:p w:rsidR="003847DD" w:rsidRPr="001573E0" w:rsidRDefault="003847DD" w:rsidP="000D7CD2">
            <w:pPr>
              <w:rPr>
                <w:sz w:val="24"/>
                <w:szCs w:val="24"/>
              </w:rPr>
            </w:pPr>
          </w:p>
        </w:tc>
      </w:tr>
    </w:tbl>
    <w:p w:rsidR="003847DD" w:rsidRDefault="003847DD" w:rsidP="008E2800">
      <w:pPr>
        <w:pStyle w:val="Heading5"/>
        <w:jc w:val="left"/>
        <w:rPr>
          <w:szCs w:val="24"/>
        </w:rPr>
      </w:pPr>
    </w:p>
    <w:p w:rsidR="008E2800" w:rsidRPr="008E2800" w:rsidRDefault="008E2800" w:rsidP="008E2800"/>
    <w:p w:rsidR="00B54CA8" w:rsidRDefault="00B54CA8" w:rsidP="00B54CA8"/>
    <w:p w:rsidR="00B54CA8" w:rsidRPr="00B54CA8" w:rsidRDefault="00B54CA8" w:rsidP="008E2800">
      <w:pPr>
        <w:jc w:val="both"/>
        <w:rPr>
          <w:sz w:val="24"/>
          <w:szCs w:val="24"/>
        </w:rPr>
      </w:pPr>
      <w:r>
        <w:rPr>
          <w:sz w:val="24"/>
          <w:szCs w:val="24"/>
        </w:rPr>
        <w:t xml:space="preserve">The </w:t>
      </w:r>
      <w:r w:rsidRPr="004B234D">
        <w:rPr>
          <w:b/>
          <w:sz w:val="24"/>
          <w:szCs w:val="24"/>
        </w:rPr>
        <w:t>Required Syllabi</w:t>
      </w:r>
      <w:r>
        <w:rPr>
          <w:sz w:val="24"/>
          <w:szCs w:val="24"/>
        </w:rPr>
        <w:t xml:space="preserve"> of the 10 Basic Courses for the Deacon Program of the Mid-South District are available under Forms and Documents in the Licensed Lay Deacon page of the district website.</w:t>
      </w:r>
    </w:p>
    <w:p w:rsidR="00B54CA8" w:rsidRPr="00B54CA8" w:rsidRDefault="00B54CA8" w:rsidP="00B54CA8"/>
    <w:p w:rsidR="00763907" w:rsidRDefault="004B234D" w:rsidP="00763907">
      <w:pPr>
        <w:pStyle w:val="BodyText"/>
        <w:jc w:val="both"/>
        <w:rPr>
          <w:rFonts w:ascii="Times" w:hAnsi="Times"/>
        </w:rPr>
      </w:pPr>
      <w:r>
        <w:br w:type="page"/>
      </w:r>
    </w:p>
    <w:p w:rsidR="00763907" w:rsidRDefault="00763907" w:rsidP="00763907">
      <w:pPr>
        <w:pStyle w:val="Heading1"/>
        <w:shd w:val="clear" w:color="auto" w:fill="FFFFFF"/>
        <w:spacing w:after="300"/>
        <w:ind w:left="0" w:firstLine="0"/>
        <w:rPr>
          <w:sz w:val="28"/>
          <w:szCs w:val="28"/>
        </w:rPr>
      </w:pPr>
      <w:bookmarkStart w:id="4" w:name="_Toc415053210"/>
      <w:bookmarkStart w:id="5" w:name="_Toc415053627"/>
      <w:r>
        <w:rPr>
          <w:sz w:val="28"/>
          <w:szCs w:val="28"/>
        </w:rPr>
        <w:lastRenderedPageBreak/>
        <w:t>Lay</w:t>
      </w:r>
      <w:r w:rsidRPr="00C13A99">
        <w:rPr>
          <w:sz w:val="28"/>
          <w:szCs w:val="28"/>
        </w:rPr>
        <w:t xml:space="preserve"> Deacon Training</w:t>
      </w:r>
      <w:bookmarkEnd w:id="4"/>
      <w:bookmarkEnd w:id="5"/>
    </w:p>
    <w:p w:rsidR="00763907" w:rsidRPr="00860337" w:rsidRDefault="00763907" w:rsidP="00763907">
      <w:pPr>
        <w:rPr>
          <w:rFonts w:ascii="Arial" w:hAnsi="Arial" w:cs="Arial"/>
          <w:b/>
        </w:rPr>
      </w:pPr>
      <w:r w:rsidRPr="00860337">
        <w:rPr>
          <w:rFonts w:ascii="Arial" w:hAnsi="Arial" w:cs="Arial"/>
          <w:b/>
        </w:rPr>
        <w:t>Available Classes</w:t>
      </w:r>
    </w:p>
    <w:p w:rsidR="00A942D1" w:rsidRPr="00860337" w:rsidRDefault="00A942D1" w:rsidP="00A942D1">
      <w:pPr>
        <w:pStyle w:val="NoSpacing"/>
        <w:rPr>
          <w:rFonts w:ascii="Arial" w:hAnsi="Arial" w:cs="Arial"/>
          <w:sz w:val="20"/>
          <w:szCs w:val="20"/>
        </w:rPr>
      </w:pPr>
    </w:p>
    <w:p w:rsidR="00763907" w:rsidRPr="00B824D1" w:rsidRDefault="00763907" w:rsidP="00B824D1">
      <w:pPr>
        <w:shd w:val="clear" w:color="auto" w:fill="FFFFFF"/>
        <w:spacing w:after="390"/>
        <w:rPr>
          <w:rFonts w:ascii="Arial" w:hAnsi="Arial" w:cs="Arial"/>
          <w:color w:val="222222"/>
        </w:rPr>
      </w:pPr>
      <w:r w:rsidRPr="00B824D1">
        <w:rPr>
          <w:rFonts w:ascii="Arial" w:hAnsi="Arial" w:cs="Arial"/>
          <w:color w:val="222222"/>
        </w:rPr>
        <w:t>The</w:t>
      </w:r>
      <w:r w:rsidR="00860337" w:rsidRPr="00B824D1">
        <w:rPr>
          <w:rFonts w:ascii="Arial" w:hAnsi="Arial" w:cs="Arial"/>
          <w:color w:val="222222"/>
        </w:rPr>
        <w:t xml:space="preserve"> Mission Training Center, </w:t>
      </w:r>
      <w:r w:rsidRPr="00B824D1">
        <w:rPr>
          <w:rFonts w:ascii="Arial" w:hAnsi="Arial" w:cs="Arial"/>
          <w:color w:val="222222"/>
        </w:rPr>
        <w:t>from Concordia University Portland</w:t>
      </w:r>
      <w:r w:rsidR="00860337" w:rsidRPr="00B824D1">
        <w:rPr>
          <w:rFonts w:ascii="Arial" w:hAnsi="Arial" w:cs="Arial"/>
          <w:color w:val="222222"/>
        </w:rPr>
        <w:t>,</w:t>
      </w:r>
      <w:r w:rsidRPr="00B824D1">
        <w:rPr>
          <w:rFonts w:ascii="Arial" w:hAnsi="Arial" w:cs="Arial"/>
          <w:color w:val="222222"/>
        </w:rPr>
        <w:t xml:space="preserve"> offers on line classes that can help you complete your training.</w:t>
      </w:r>
      <w:r w:rsidR="00860337" w:rsidRPr="00B824D1">
        <w:rPr>
          <w:rFonts w:ascii="Arial" w:hAnsi="Arial" w:cs="Arial"/>
          <w:color w:val="222222"/>
          <w:sz w:val="24"/>
          <w:szCs w:val="24"/>
        </w:rPr>
        <w:t xml:space="preserve">  </w:t>
      </w:r>
      <w:r w:rsidRPr="00B824D1">
        <w:rPr>
          <w:rFonts w:ascii="Arial" w:hAnsi="Arial" w:cs="Arial"/>
          <w:color w:val="222222"/>
        </w:rPr>
        <w:t xml:space="preserve">For more information and how to register, check out their </w:t>
      </w:r>
      <w:r w:rsidR="00B824D1" w:rsidRPr="00B824D1">
        <w:rPr>
          <w:rFonts w:ascii="Arial" w:hAnsi="Arial" w:cs="Arial"/>
          <w:color w:val="222222"/>
        </w:rPr>
        <w:t xml:space="preserve">website </w:t>
      </w:r>
      <w:hyperlink r:id="rId35" w:history="1">
        <w:r w:rsidR="00860337" w:rsidRPr="00B824D1">
          <w:rPr>
            <w:rStyle w:val="Hyperlink"/>
            <w:rFonts w:ascii="Arial" w:hAnsi="Arial" w:cs="Arial"/>
          </w:rPr>
          <w:t>www.missiontrainingcenter.org</w:t>
        </w:r>
      </w:hyperlink>
      <w:r w:rsidRPr="00B824D1">
        <w:rPr>
          <w:rFonts w:ascii="Arial" w:hAnsi="Arial" w:cs="Arial"/>
          <w:color w:val="222222"/>
        </w:rPr>
        <w:t xml:space="preserve"> or call Renee Zolitsch at Concordia, Portland 971-302-7595.</w:t>
      </w:r>
    </w:p>
    <w:p w:rsidR="00763907" w:rsidRPr="00B824D1" w:rsidRDefault="00823F30" w:rsidP="00763907">
      <w:pPr>
        <w:pStyle w:val="BodyText"/>
        <w:rPr>
          <w:rFonts w:cs="Arial"/>
          <w:sz w:val="20"/>
        </w:rPr>
      </w:pPr>
      <w:r>
        <w:rPr>
          <w:rFonts w:cs="Arial"/>
          <w:sz w:val="20"/>
        </w:rPr>
        <w:t xml:space="preserve">Contact </w:t>
      </w:r>
      <w:r w:rsidR="00802F4D">
        <w:rPr>
          <w:rFonts w:cs="Arial"/>
          <w:sz w:val="20"/>
        </w:rPr>
        <w:t>Alison Hawkins</w:t>
      </w:r>
      <w:r w:rsidR="00763907" w:rsidRPr="00B824D1">
        <w:rPr>
          <w:rFonts w:cs="Arial"/>
          <w:sz w:val="20"/>
        </w:rPr>
        <w:t xml:space="preserve"> at the district office for possible local courses or self paced online courses.</w:t>
      </w:r>
    </w:p>
    <w:p w:rsidR="00763907" w:rsidRPr="00B824D1" w:rsidRDefault="00802F4D" w:rsidP="00763907">
      <w:pPr>
        <w:pStyle w:val="BodyText"/>
        <w:rPr>
          <w:rFonts w:cs="Arial"/>
          <w:sz w:val="20"/>
        </w:rPr>
      </w:pPr>
      <w:hyperlink r:id="rId36" w:history="1">
        <w:r w:rsidRPr="00300D75">
          <w:rPr>
            <w:rStyle w:val="Hyperlink"/>
            <w:rFonts w:cs="Arial"/>
            <w:sz w:val="20"/>
          </w:rPr>
          <w:t>ahawkins@mid-southlcms.com</w:t>
        </w:r>
      </w:hyperlink>
      <w:r w:rsidR="00763907" w:rsidRPr="00B824D1">
        <w:rPr>
          <w:rFonts w:cs="Arial"/>
          <w:sz w:val="20"/>
        </w:rPr>
        <w:t xml:space="preserve"> or 866-373-1343</w:t>
      </w:r>
    </w:p>
    <w:p w:rsidR="004F4488" w:rsidRPr="00763907" w:rsidRDefault="00B824D1" w:rsidP="00763907">
      <w:pPr>
        <w:pStyle w:val="BodyText"/>
        <w:rPr>
          <w:rFonts w:ascii="Times" w:hAnsi="Times"/>
        </w:rPr>
      </w:pPr>
      <w:r>
        <w:rPr>
          <w:rFonts w:cs="Arial"/>
          <w:sz w:val="20"/>
        </w:rPr>
        <w:br w:type="page"/>
      </w:r>
      <w:r w:rsidR="008F0EDB">
        <w:rPr>
          <w:rFonts w:ascii="Times" w:hAnsi="Times"/>
          <w:u w:val="single"/>
        </w:rPr>
        <w:lastRenderedPageBreak/>
        <w:t>The Formation Process</w:t>
      </w:r>
    </w:p>
    <w:p w:rsidR="008D6655" w:rsidRDefault="008D6655" w:rsidP="00E73D65">
      <w:pPr>
        <w:pStyle w:val="BodyText"/>
        <w:jc w:val="both"/>
        <w:rPr>
          <w:rFonts w:ascii="Times" w:hAnsi="Times"/>
          <w:b/>
        </w:rPr>
      </w:pPr>
      <w:r>
        <w:rPr>
          <w:rFonts w:ascii="Times" w:hAnsi="Times"/>
          <w:b/>
        </w:rPr>
        <w:t>TO BECOME A DEACON:</w:t>
      </w:r>
    </w:p>
    <w:p w:rsidR="008D6655" w:rsidRPr="00CD414E" w:rsidRDefault="008D6655" w:rsidP="005139A0">
      <w:pPr>
        <w:pStyle w:val="BodyText"/>
        <w:numPr>
          <w:ilvl w:val="0"/>
          <w:numId w:val="1"/>
        </w:numPr>
        <w:jc w:val="both"/>
        <w:rPr>
          <w:rFonts w:ascii="Times" w:hAnsi="Times"/>
          <w:sz w:val="22"/>
          <w:szCs w:val="22"/>
        </w:rPr>
      </w:pPr>
      <w:r w:rsidRPr="00CD414E">
        <w:rPr>
          <w:rFonts w:ascii="Times" w:hAnsi="Times"/>
          <w:sz w:val="22"/>
          <w:szCs w:val="22"/>
          <w:u w:val="single"/>
        </w:rPr>
        <w:t xml:space="preserve">Making the Decision: </w:t>
      </w:r>
      <w:r w:rsidRPr="00CD414E">
        <w:rPr>
          <w:rFonts w:ascii="Times" w:hAnsi="Times"/>
          <w:sz w:val="22"/>
          <w:szCs w:val="22"/>
        </w:rPr>
        <w:t>There comes a tim</w:t>
      </w:r>
      <w:r w:rsidR="005139A0" w:rsidRPr="00CD414E">
        <w:rPr>
          <w:rFonts w:ascii="Times" w:hAnsi="Times"/>
          <w:sz w:val="22"/>
          <w:szCs w:val="22"/>
        </w:rPr>
        <w:t xml:space="preserve">e in an individual’s life when </w:t>
      </w:r>
      <w:r w:rsidRPr="00CD414E">
        <w:rPr>
          <w:rFonts w:ascii="Times" w:hAnsi="Times"/>
          <w:sz w:val="22"/>
          <w:szCs w:val="22"/>
        </w:rPr>
        <w:t>God speaks through His Word and/or through another Christian to inspire him to greater service for Christ and the Church.  If you feel that God is calling you to another level of service for Him, then the Deacon Program may be for you. To begin</w:t>
      </w:r>
      <w:r w:rsidR="000858C5" w:rsidRPr="00CD414E">
        <w:rPr>
          <w:rFonts w:ascii="Times" w:hAnsi="Times"/>
          <w:sz w:val="22"/>
          <w:szCs w:val="22"/>
        </w:rPr>
        <w:t>,</w:t>
      </w:r>
      <w:r w:rsidRPr="00CD414E">
        <w:rPr>
          <w:rFonts w:ascii="Times" w:hAnsi="Times"/>
          <w:sz w:val="22"/>
          <w:szCs w:val="22"/>
        </w:rPr>
        <w:t xml:space="preserve"> study this information and discuss it with trusted Christians, </w:t>
      </w:r>
      <w:r w:rsidR="000858C5" w:rsidRPr="00CD414E">
        <w:rPr>
          <w:rFonts w:ascii="Times" w:hAnsi="Times"/>
          <w:sz w:val="22"/>
          <w:szCs w:val="22"/>
        </w:rPr>
        <w:t xml:space="preserve">and </w:t>
      </w:r>
      <w:r w:rsidRPr="00CD414E">
        <w:rPr>
          <w:rFonts w:ascii="Times" w:hAnsi="Times"/>
          <w:sz w:val="22"/>
          <w:szCs w:val="22"/>
        </w:rPr>
        <w:t xml:space="preserve">especially, your pastor. Then </w:t>
      </w:r>
      <w:r w:rsidR="00BE5772" w:rsidRPr="00CD414E">
        <w:rPr>
          <w:rFonts w:ascii="Times" w:hAnsi="Times"/>
          <w:sz w:val="22"/>
          <w:szCs w:val="22"/>
        </w:rPr>
        <w:t>complete</w:t>
      </w:r>
      <w:r w:rsidR="000858C5" w:rsidRPr="00CD414E">
        <w:rPr>
          <w:rFonts w:ascii="Times" w:hAnsi="Times"/>
          <w:sz w:val="22"/>
          <w:szCs w:val="22"/>
        </w:rPr>
        <w:t xml:space="preserve"> the application </w:t>
      </w:r>
      <w:r w:rsidR="00BE5772" w:rsidRPr="00CD414E">
        <w:rPr>
          <w:rFonts w:ascii="Times" w:hAnsi="Times"/>
          <w:sz w:val="22"/>
          <w:szCs w:val="22"/>
        </w:rPr>
        <w:t>form</w:t>
      </w:r>
      <w:r w:rsidR="000858C5" w:rsidRPr="00CD414E">
        <w:rPr>
          <w:rFonts w:ascii="Times" w:hAnsi="Times"/>
          <w:sz w:val="22"/>
          <w:szCs w:val="22"/>
        </w:rPr>
        <w:t xml:space="preserve"> found on the District website</w:t>
      </w:r>
      <w:r w:rsidR="00A92890" w:rsidRPr="00CD414E">
        <w:rPr>
          <w:rFonts w:ascii="Times" w:hAnsi="Times"/>
          <w:sz w:val="22"/>
          <w:szCs w:val="22"/>
        </w:rPr>
        <w:t xml:space="preserve"> and have your pastor complete the pastor’s recommendation form.</w:t>
      </w:r>
    </w:p>
    <w:p w:rsidR="008D6655" w:rsidRPr="00CD414E" w:rsidRDefault="008D6655" w:rsidP="00E73D65">
      <w:pPr>
        <w:pStyle w:val="BodyText"/>
        <w:ind w:left="1080"/>
        <w:jc w:val="both"/>
        <w:rPr>
          <w:rFonts w:ascii="Times" w:hAnsi="Times"/>
          <w:sz w:val="22"/>
          <w:szCs w:val="22"/>
        </w:rPr>
      </w:pPr>
    </w:p>
    <w:p w:rsidR="00DE1776" w:rsidRPr="00CD414E" w:rsidRDefault="008D6655" w:rsidP="00DE1776">
      <w:pPr>
        <w:pStyle w:val="BodyText"/>
        <w:numPr>
          <w:ilvl w:val="0"/>
          <w:numId w:val="1"/>
        </w:numPr>
        <w:jc w:val="both"/>
        <w:rPr>
          <w:rFonts w:ascii="Times" w:hAnsi="Times"/>
          <w:sz w:val="22"/>
          <w:szCs w:val="22"/>
        </w:rPr>
      </w:pPr>
      <w:r w:rsidRPr="00CD414E">
        <w:rPr>
          <w:rFonts w:ascii="Times" w:hAnsi="Times"/>
          <w:sz w:val="22"/>
          <w:szCs w:val="22"/>
          <w:u w:val="single"/>
        </w:rPr>
        <w:t>Enrollment and Development of a Ministry:</w:t>
      </w:r>
      <w:r w:rsidRPr="00CD414E">
        <w:rPr>
          <w:rFonts w:ascii="Times" w:hAnsi="Times"/>
          <w:sz w:val="22"/>
          <w:szCs w:val="22"/>
        </w:rPr>
        <w:t xml:space="preserve"> </w:t>
      </w:r>
      <w:r w:rsidR="00BE5772" w:rsidRPr="00CD414E">
        <w:rPr>
          <w:rFonts w:ascii="Times" w:hAnsi="Times"/>
          <w:sz w:val="22"/>
          <w:szCs w:val="22"/>
        </w:rPr>
        <w:t xml:space="preserve">Agreement forms for the </w:t>
      </w:r>
      <w:r w:rsidR="00924F89" w:rsidRPr="00CD414E">
        <w:rPr>
          <w:rFonts w:ascii="Times" w:hAnsi="Times"/>
          <w:sz w:val="22"/>
          <w:szCs w:val="22"/>
        </w:rPr>
        <w:t>pastoral administrator</w:t>
      </w:r>
      <w:r w:rsidR="00BE5772" w:rsidRPr="00CD414E">
        <w:rPr>
          <w:rFonts w:ascii="Times" w:hAnsi="Times"/>
          <w:sz w:val="22"/>
          <w:szCs w:val="22"/>
        </w:rPr>
        <w:t xml:space="preserve"> and the congregation may be found</w:t>
      </w:r>
      <w:r w:rsidR="000858C5" w:rsidRPr="00CD414E">
        <w:rPr>
          <w:rFonts w:ascii="Times" w:hAnsi="Times"/>
          <w:sz w:val="22"/>
          <w:szCs w:val="22"/>
        </w:rPr>
        <w:t xml:space="preserve"> on the Mid-South District website</w:t>
      </w:r>
      <w:r w:rsidR="00BE5772" w:rsidRPr="00CD414E">
        <w:rPr>
          <w:rFonts w:ascii="Times" w:hAnsi="Times"/>
          <w:sz w:val="22"/>
          <w:szCs w:val="22"/>
        </w:rPr>
        <w:t xml:space="preserve">. Each </w:t>
      </w:r>
      <w:r w:rsidR="00A84A82" w:rsidRPr="00CD414E">
        <w:rPr>
          <w:rFonts w:ascii="Times" w:hAnsi="Times"/>
          <w:sz w:val="22"/>
          <w:szCs w:val="22"/>
        </w:rPr>
        <w:t xml:space="preserve">needs to be completed by the prospective Deacon, </w:t>
      </w:r>
      <w:r w:rsidR="00924F89" w:rsidRPr="00CD414E">
        <w:rPr>
          <w:rFonts w:ascii="Times" w:hAnsi="Times"/>
          <w:sz w:val="22"/>
          <w:szCs w:val="22"/>
        </w:rPr>
        <w:t>pastoral administrator</w:t>
      </w:r>
      <w:r w:rsidR="00A84A82" w:rsidRPr="00CD414E">
        <w:rPr>
          <w:rFonts w:ascii="Times" w:hAnsi="Times"/>
          <w:sz w:val="22"/>
          <w:szCs w:val="22"/>
        </w:rPr>
        <w:t xml:space="preserve"> and congregation</w:t>
      </w:r>
      <w:r w:rsidR="00BE5772" w:rsidRPr="00CD414E">
        <w:rPr>
          <w:rFonts w:ascii="Times" w:hAnsi="Times"/>
          <w:sz w:val="22"/>
          <w:szCs w:val="22"/>
        </w:rPr>
        <w:t>.</w:t>
      </w:r>
      <w:r w:rsidRPr="00CD414E">
        <w:rPr>
          <w:rFonts w:ascii="Times" w:hAnsi="Times"/>
          <w:sz w:val="22"/>
          <w:szCs w:val="22"/>
        </w:rPr>
        <w:t xml:space="preserve"> </w:t>
      </w:r>
      <w:r w:rsidR="00DE1776" w:rsidRPr="00CD414E">
        <w:rPr>
          <w:rFonts w:ascii="Times" w:hAnsi="Times"/>
          <w:sz w:val="22"/>
          <w:szCs w:val="22"/>
        </w:rPr>
        <w:t xml:space="preserve">Discussion may begin with a congregation and a </w:t>
      </w:r>
      <w:r w:rsidR="00281846" w:rsidRPr="00CD414E">
        <w:rPr>
          <w:rFonts w:ascii="Times" w:hAnsi="Times"/>
          <w:sz w:val="22"/>
          <w:szCs w:val="22"/>
        </w:rPr>
        <w:t>Pastoral Administrator</w:t>
      </w:r>
      <w:r w:rsidR="00DE1776" w:rsidRPr="00CD414E">
        <w:rPr>
          <w:rFonts w:ascii="Times" w:hAnsi="Times"/>
          <w:sz w:val="22"/>
          <w:szCs w:val="22"/>
        </w:rPr>
        <w:t xml:space="preserve"> to develop the Deacon’s ministry since the congregation, the </w:t>
      </w:r>
      <w:r w:rsidR="00281846" w:rsidRPr="00CD414E">
        <w:rPr>
          <w:rFonts w:ascii="Times" w:hAnsi="Times"/>
          <w:sz w:val="22"/>
          <w:szCs w:val="22"/>
        </w:rPr>
        <w:t>Pastoral Administrator</w:t>
      </w:r>
      <w:r w:rsidR="00DE1776" w:rsidRPr="00CD414E">
        <w:rPr>
          <w:rFonts w:ascii="Times" w:hAnsi="Times"/>
          <w:sz w:val="22"/>
          <w:szCs w:val="22"/>
        </w:rPr>
        <w:t xml:space="preserve"> and the deacon shall complete and sign an “Agreement for Deacon Ministry.” </w:t>
      </w:r>
      <w:r w:rsidRPr="00CD414E">
        <w:rPr>
          <w:rFonts w:ascii="Times" w:hAnsi="Times"/>
          <w:sz w:val="22"/>
          <w:szCs w:val="22"/>
        </w:rPr>
        <w:t xml:space="preserve">Upon approval by the District </w:t>
      </w:r>
      <w:r w:rsidR="00A84A82" w:rsidRPr="00CD414E">
        <w:rPr>
          <w:rFonts w:ascii="Times" w:hAnsi="Times"/>
          <w:sz w:val="22"/>
          <w:szCs w:val="22"/>
        </w:rPr>
        <w:t xml:space="preserve">President, </w:t>
      </w:r>
      <w:r w:rsidRPr="00CD414E">
        <w:rPr>
          <w:rFonts w:ascii="Times" w:hAnsi="Times"/>
          <w:sz w:val="22"/>
          <w:szCs w:val="22"/>
        </w:rPr>
        <w:t xml:space="preserve">the individual shall </w:t>
      </w:r>
      <w:r w:rsidR="00A84A82" w:rsidRPr="00CD414E">
        <w:rPr>
          <w:rFonts w:ascii="Times" w:hAnsi="Times"/>
          <w:sz w:val="22"/>
          <w:szCs w:val="22"/>
        </w:rPr>
        <w:t>make plans to part</w:t>
      </w:r>
      <w:r w:rsidR="00BE5772" w:rsidRPr="00CD414E">
        <w:rPr>
          <w:rFonts w:ascii="Times" w:hAnsi="Times"/>
          <w:sz w:val="22"/>
          <w:szCs w:val="22"/>
        </w:rPr>
        <w:t>icipate in appropriate classes.</w:t>
      </w:r>
    </w:p>
    <w:p w:rsidR="00DE1776" w:rsidRPr="00CD414E" w:rsidRDefault="00DE1776" w:rsidP="00DE1776">
      <w:pPr>
        <w:pStyle w:val="ColorfulList-Accent11"/>
        <w:rPr>
          <w:rFonts w:ascii="Times" w:hAnsi="Times"/>
          <w:sz w:val="22"/>
          <w:szCs w:val="22"/>
        </w:rPr>
      </w:pPr>
    </w:p>
    <w:p w:rsidR="008D6655" w:rsidRPr="00CD414E" w:rsidRDefault="008D6655" w:rsidP="00E73D65">
      <w:pPr>
        <w:pStyle w:val="BodyText"/>
        <w:numPr>
          <w:ilvl w:val="0"/>
          <w:numId w:val="1"/>
        </w:numPr>
        <w:jc w:val="both"/>
        <w:rPr>
          <w:rFonts w:ascii="Times" w:hAnsi="Times"/>
          <w:sz w:val="22"/>
          <w:szCs w:val="22"/>
        </w:rPr>
      </w:pPr>
      <w:r w:rsidRPr="00CD414E">
        <w:rPr>
          <w:rFonts w:ascii="Times" w:hAnsi="Times"/>
          <w:sz w:val="22"/>
          <w:szCs w:val="22"/>
          <w:u w:val="single"/>
        </w:rPr>
        <w:t xml:space="preserve">Course of Study: </w:t>
      </w:r>
      <w:r w:rsidRPr="00CD414E">
        <w:rPr>
          <w:rFonts w:ascii="Times" w:hAnsi="Times"/>
          <w:sz w:val="22"/>
          <w:szCs w:val="22"/>
        </w:rPr>
        <w:t>There are ten classes in the course of study for the Deacon Program. A brief descr</w:t>
      </w:r>
      <w:r w:rsidR="00DE1776" w:rsidRPr="00CD414E">
        <w:rPr>
          <w:rFonts w:ascii="Times" w:hAnsi="Times"/>
          <w:sz w:val="22"/>
          <w:szCs w:val="22"/>
        </w:rPr>
        <w:t xml:space="preserve">iption of each is listed in this document. </w:t>
      </w:r>
      <w:r w:rsidRPr="00CD414E">
        <w:rPr>
          <w:rFonts w:ascii="Times" w:hAnsi="Times"/>
          <w:sz w:val="22"/>
          <w:szCs w:val="22"/>
        </w:rPr>
        <w:t xml:space="preserve">It is the goal of the program that a </w:t>
      </w:r>
      <w:r w:rsidR="00881B2C" w:rsidRPr="00CD414E">
        <w:rPr>
          <w:rFonts w:ascii="Times" w:hAnsi="Times"/>
          <w:sz w:val="22"/>
          <w:szCs w:val="22"/>
        </w:rPr>
        <w:t>D</w:t>
      </w:r>
      <w:r w:rsidRPr="00CD414E">
        <w:rPr>
          <w:rFonts w:ascii="Times" w:hAnsi="Times"/>
          <w:sz w:val="22"/>
          <w:szCs w:val="22"/>
        </w:rPr>
        <w:t xml:space="preserve">eacon will have the knowledge, skills and attitudes taught in the course of study. </w:t>
      </w:r>
      <w:r w:rsidR="00BE5772" w:rsidRPr="00CD414E">
        <w:rPr>
          <w:rFonts w:ascii="Times" w:hAnsi="Times"/>
          <w:sz w:val="22"/>
          <w:szCs w:val="22"/>
        </w:rPr>
        <w:t xml:space="preserve">At the completion of each of the ten foundation courses, the Deacon will need to successfully complete a final exam. </w:t>
      </w:r>
      <w:r w:rsidRPr="00CD414E">
        <w:rPr>
          <w:rFonts w:ascii="Times" w:hAnsi="Times"/>
          <w:sz w:val="22"/>
          <w:szCs w:val="22"/>
        </w:rPr>
        <w:t xml:space="preserve">A </w:t>
      </w:r>
      <w:r w:rsidR="00DE1776" w:rsidRPr="00CD414E">
        <w:rPr>
          <w:rFonts w:ascii="Times" w:hAnsi="Times"/>
          <w:sz w:val="22"/>
          <w:szCs w:val="22"/>
        </w:rPr>
        <w:t>D</w:t>
      </w:r>
      <w:r w:rsidRPr="00CD414E">
        <w:rPr>
          <w:rFonts w:ascii="Times" w:hAnsi="Times"/>
          <w:sz w:val="22"/>
          <w:szCs w:val="22"/>
        </w:rPr>
        <w:t xml:space="preserve">eacon may begin service at any time, in any area of ministry in his own congregation that is approved by his own congregation and his </w:t>
      </w:r>
      <w:r w:rsidR="00281846" w:rsidRPr="00CD414E">
        <w:rPr>
          <w:rFonts w:ascii="Times" w:hAnsi="Times"/>
          <w:sz w:val="22"/>
          <w:szCs w:val="22"/>
        </w:rPr>
        <w:t>Pastoral Administrator</w:t>
      </w:r>
      <w:r w:rsidRPr="00CD414E">
        <w:rPr>
          <w:rFonts w:ascii="Times" w:hAnsi="Times"/>
          <w:sz w:val="22"/>
          <w:szCs w:val="22"/>
        </w:rPr>
        <w:t xml:space="preserve">. </w:t>
      </w:r>
      <w:r w:rsidR="00DE1776" w:rsidRPr="00CD414E">
        <w:rPr>
          <w:rFonts w:ascii="Times" w:hAnsi="Times"/>
          <w:sz w:val="22"/>
          <w:szCs w:val="22"/>
        </w:rPr>
        <w:t>Before preaching a sermon the Homiletics course should be completed.</w:t>
      </w:r>
    </w:p>
    <w:p w:rsidR="008D6655" w:rsidRPr="00CD414E" w:rsidRDefault="008D6655" w:rsidP="00E73D65">
      <w:pPr>
        <w:pStyle w:val="BodyText"/>
        <w:jc w:val="both"/>
        <w:rPr>
          <w:rFonts w:ascii="Times" w:hAnsi="Times"/>
          <w:sz w:val="22"/>
          <w:szCs w:val="22"/>
        </w:rPr>
      </w:pPr>
    </w:p>
    <w:p w:rsidR="008D6655" w:rsidRPr="00CD414E" w:rsidRDefault="008D6655" w:rsidP="00E73D65">
      <w:pPr>
        <w:pStyle w:val="BodyText"/>
        <w:numPr>
          <w:ilvl w:val="0"/>
          <w:numId w:val="1"/>
        </w:numPr>
        <w:jc w:val="both"/>
        <w:rPr>
          <w:rFonts w:ascii="Times" w:hAnsi="Times"/>
          <w:sz w:val="22"/>
          <w:szCs w:val="22"/>
        </w:rPr>
      </w:pPr>
      <w:r w:rsidRPr="00CD414E">
        <w:rPr>
          <w:rFonts w:ascii="Times" w:hAnsi="Times"/>
          <w:sz w:val="22"/>
          <w:szCs w:val="22"/>
          <w:u w:val="single"/>
        </w:rPr>
        <w:t>Licensing for Service:</w:t>
      </w:r>
      <w:r w:rsidRPr="00CD414E">
        <w:rPr>
          <w:rFonts w:ascii="Times" w:hAnsi="Times"/>
          <w:sz w:val="22"/>
          <w:szCs w:val="22"/>
        </w:rPr>
        <w:t xml:space="preserve"> The individual must complete the </w:t>
      </w:r>
      <w:r w:rsidR="007C34ED" w:rsidRPr="00CD414E">
        <w:rPr>
          <w:rFonts w:ascii="Times" w:hAnsi="Times"/>
          <w:sz w:val="22"/>
          <w:szCs w:val="22"/>
        </w:rPr>
        <w:t>five</w:t>
      </w:r>
      <w:r w:rsidRPr="00CD414E">
        <w:rPr>
          <w:rFonts w:ascii="Times" w:hAnsi="Times"/>
          <w:sz w:val="22"/>
          <w:szCs w:val="22"/>
        </w:rPr>
        <w:t xml:space="preserve"> core courses before he is eligible to serve as a licensed </w:t>
      </w:r>
      <w:r w:rsidR="00881B2C" w:rsidRPr="00CD414E">
        <w:rPr>
          <w:rFonts w:ascii="Times" w:hAnsi="Times"/>
          <w:sz w:val="22"/>
          <w:szCs w:val="22"/>
        </w:rPr>
        <w:t>D</w:t>
      </w:r>
      <w:r w:rsidRPr="00CD414E">
        <w:rPr>
          <w:rFonts w:ascii="Times" w:hAnsi="Times"/>
          <w:sz w:val="22"/>
          <w:szCs w:val="22"/>
        </w:rPr>
        <w:t xml:space="preserve">eacon. The congregation, the deacon and his </w:t>
      </w:r>
      <w:r w:rsidR="00281846" w:rsidRPr="00CD414E">
        <w:rPr>
          <w:rFonts w:ascii="Times" w:hAnsi="Times"/>
          <w:sz w:val="22"/>
          <w:szCs w:val="22"/>
        </w:rPr>
        <w:t>Pastoral Administrator</w:t>
      </w:r>
      <w:r w:rsidRPr="00CD414E">
        <w:rPr>
          <w:rFonts w:ascii="Times" w:hAnsi="Times"/>
          <w:sz w:val="22"/>
          <w:szCs w:val="22"/>
        </w:rPr>
        <w:t xml:space="preserve"> shall prepare a description of the deacon’s planned ministry. The plan shall be submitted annually to the District </w:t>
      </w:r>
      <w:r w:rsidR="00A92890" w:rsidRPr="00CD414E">
        <w:rPr>
          <w:rFonts w:ascii="Times" w:hAnsi="Times"/>
          <w:sz w:val="22"/>
          <w:szCs w:val="22"/>
        </w:rPr>
        <w:t>using the</w:t>
      </w:r>
      <w:r w:rsidRPr="00CD414E">
        <w:rPr>
          <w:rFonts w:ascii="Times" w:hAnsi="Times"/>
          <w:sz w:val="22"/>
          <w:szCs w:val="22"/>
        </w:rPr>
        <w:t xml:space="preserve"> “</w:t>
      </w:r>
      <w:r w:rsidR="00A92890" w:rsidRPr="00CD414E">
        <w:rPr>
          <w:rFonts w:ascii="Times" w:hAnsi="Times"/>
          <w:sz w:val="22"/>
          <w:szCs w:val="22"/>
        </w:rPr>
        <w:t>Annual Ministry Agreement” form</w:t>
      </w:r>
      <w:r w:rsidRPr="00CD414E">
        <w:rPr>
          <w:rFonts w:ascii="Times" w:hAnsi="Times"/>
          <w:sz w:val="22"/>
          <w:szCs w:val="22"/>
        </w:rPr>
        <w:t xml:space="preserve"> signed by the congregation’s president, the </w:t>
      </w:r>
      <w:r w:rsidR="00281846" w:rsidRPr="00CD414E">
        <w:rPr>
          <w:rFonts w:ascii="Times" w:hAnsi="Times"/>
          <w:sz w:val="22"/>
          <w:szCs w:val="22"/>
        </w:rPr>
        <w:t>Pastoral Administrator</w:t>
      </w:r>
      <w:r w:rsidRPr="00CD414E">
        <w:rPr>
          <w:rFonts w:ascii="Times" w:hAnsi="Times"/>
          <w:sz w:val="22"/>
          <w:szCs w:val="22"/>
        </w:rPr>
        <w:t xml:space="preserve"> and the Deacon</w:t>
      </w:r>
      <w:r w:rsidR="00DE1776" w:rsidRPr="00CD414E">
        <w:rPr>
          <w:rFonts w:ascii="Times" w:hAnsi="Times"/>
          <w:sz w:val="22"/>
          <w:szCs w:val="22"/>
        </w:rPr>
        <w:t xml:space="preserve">, and the </w:t>
      </w:r>
      <w:r w:rsidR="00281846" w:rsidRPr="00CD414E">
        <w:rPr>
          <w:rFonts w:ascii="Times" w:hAnsi="Times"/>
          <w:sz w:val="22"/>
          <w:szCs w:val="22"/>
        </w:rPr>
        <w:t>Pastoral Administrator</w:t>
      </w:r>
      <w:r w:rsidR="00DE1776" w:rsidRPr="00CD414E">
        <w:rPr>
          <w:rFonts w:ascii="Times" w:hAnsi="Times"/>
          <w:sz w:val="22"/>
          <w:szCs w:val="22"/>
        </w:rPr>
        <w:t>’s report</w:t>
      </w:r>
      <w:r w:rsidRPr="00CD414E">
        <w:rPr>
          <w:rFonts w:ascii="Times" w:hAnsi="Times"/>
          <w:sz w:val="22"/>
          <w:szCs w:val="22"/>
        </w:rPr>
        <w:t>. The District President will then issue a “License to Serve as a Deacon in the Mid-South District</w:t>
      </w:r>
      <w:r w:rsidR="00881B2C" w:rsidRPr="00CD414E">
        <w:rPr>
          <w:rFonts w:ascii="Times" w:hAnsi="Times"/>
          <w:sz w:val="22"/>
          <w:szCs w:val="22"/>
        </w:rPr>
        <w:t>” to the Deacon.</w:t>
      </w:r>
      <w:r w:rsidRPr="00CD414E">
        <w:rPr>
          <w:rFonts w:ascii="Times" w:hAnsi="Times"/>
          <w:sz w:val="22"/>
          <w:szCs w:val="22"/>
        </w:rPr>
        <w:t xml:space="preserve"> The </w:t>
      </w:r>
      <w:r w:rsidR="00881B2C" w:rsidRPr="00CD414E">
        <w:rPr>
          <w:rFonts w:ascii="Times" w:hAnsi="Times"/>
          <w:sz w:val="22"/>
          <w:szCs w:val="22"/>
        </w:rPr>
        <w:t>D</w:t>
      </w:r>
      <w:r w:rsidRPr="00CD414E">
        <w:rPr>
          <w:rFonts w:ascii="Times" w:hAnsi="Times"/>
          <w:sz w:val="22"/>
          <w:szCs w:val="22"/>
        </w:rPr>
        <w:t>eacon can then serve in another congregation other than his own. The licensing shall be renewed annually.</w:t>
      </w:r>
    </w:p>
    <w:p w:rsidR="008D6655" w:rsidRPr="00CD414E" w:rsidRDefault="008D6655" w:rsidP="00E73D65">
      <w:pPr>
        <w:pStyle w:val="BodyText"/>
        <w:jc w:val="both"/>
        <w:rPr>
          <w:rFonts w:ascii="Times" w:hAnsi="Times"/>
          <w:sz w:val="22"/>
          <w:szCs w:val="22"/>
        </w:rPr>
      </w:pPr>
      <w:r w:rsidRPr="00CD414E">
        <w:rPr>
          <w:rFonts w:ascii="Times" w:hAnsi="Times"/>
          <w:sz w:val="22"/>
          <w:szCs w:val="22"/>
        </w:rPr>
        <w:t xml:space="preserve"> </w:t>
      </w:r>
    </w:p>
    <w:p w:rsidR="003847DD" w:rsidRPr="00CD414E" w:rsidRDefault="008D6655" w:rsidP="00860337">
      <w:pPr>
        <w:pStyle w:val="BodyText"/>
        <w:numPr>
          <w:ilvl w:val="0"/>
          <w:numId w:val="1"/>
        </w:numPr>
        <w:jc w:val="both"/>
        <w:rPr>
          <w:rFonts w:ascii="Times" w:hAnsi="Times"/>
          <w:sz w:val="22"/>
          <w:szCs w:val="22"/>
        </w:rPr>
      </w:pPr>
      <w:r w:rsidRPr="00CD414E">
        <w:rPr>
          <w:rFonts w:ascii="Times" w:hAnsi="Times"/>
          <w:sz w:val="22"/>
          <w:szCs w:val="22"/>
          <w:u w:val="single"/>
        </w:rPr>
        <w:t>Certification:</w:t>
      </w:r>
      <w:r w:rsidRPr="00CD414E">
        <w:rPr>
          <w:rFonts w:ascii="Times" w:hAnsi="Times"/>
          <w:sz w:val="22"/>
          <w:szCs w:val="22"/>
        </w:rPr>
        <w:t xml:space="preserve"> The District will award a “Certificate of Graduation and Recognition” after successfully completing all ten classes. The instructor registers all completed classes with the District Program Director.  </w:t>
      </w:r>
      <w:r w:rsidRPr="00CD414E">
        <w:rPr>
          <w:rFonts w:ascii="Times" w:hAnsi="Times"/>
          <w:sz w:val="22"/>
          <w:szCs w:val="22"/>
          <w:u w:val="single"/>
        </w:rPr>
        <w:t>Comparable courses taken in another District or at an educational institution will be accepted at the discretion of the District Advisor for Instruction</w:t>
      </w:r>
      <w:r w:rsidRPr="00CD414E">
        <w:rPr>
          <w:rFonts w:ascii="Times" w:hAnsi="Times"/>
          <w:sz w:val="22"/>
          <w:szCs w:val="22"/>
        </w:rPr>
        <w:t xml:space="preserve">. </w:t>
      </w:r>
      <w:r w:rsidR="00BE5772" w:rsidRPr="00CD414E">
        <w:rPr>
          <w:rFonts w:ascii="Times" w:hAnsi="Times"/>
          <w:sz w:val="22"/>
          <w:szCs w:val="22"/>
        </w:rPr>
        <w:t xml:space="preserve">However, the student must successfully pass the final exam for each course before credit can be given for the class. </w:t>
      </w:r>
      <w:r w:rsidRPr="00CD414E">
        <w:rPr>
          <w:rFonts w:ascii="Times" w:hAnsi="Times"/>
          <w:sz w:val="22"/>
          <w:szCs w:val="22"/>
        </w:rPr>
        <w:t>The deacon has then reached the status of “Certification” in the Mid-South District Deacon Program.</w:t>
      </w:r>
      <w:r w:rsidR="00881B2C" w:rsidRPr="00CD414E">
        <w:rPr>
          <w:rFonts w:ascii="Times" w:hAnsi="Times"/>
          <w:sz w:val="22"/>
          <w:szCs w:val="22"/>
        </w:rPr>
        <w:t xml:space="preserve"> It is recommended that a Service of Commissioning be held at the local congregation to mark the beginning of a Deacon’s service.</w:t>
      </w:r>
    </w:p>
    <w:p w:rsidR="00B824D1" w:rsidRDefault="00B824D1" w:rsidP="00860337">
      <w:pPr>
        <w:pStyle w:val="BodyText"/>
        <w:jc w:val="both"/>
        <w:rPr>
          <w:rFonts w:ascii="Times" w:hAnsi="Times"/>
        </w:rPr>
        <w:sectPr w:rsidR="00B824D1" w:rsidSect="00D1540E">
          <w:type w:val="continuous"/>
          <w:pgSz w:w="12240" w:h="15840"/>
          <w:pgMar w:top="1440" w:right="1440" w:bottom="1350" w:left="1440" w:header="720" w:footer="720" w:gutter="0"/>
          <w:cols w:space="720"/>
        </w:sectPr>
      </w:pPr>
    </w:p>
    <w:p w:rsidR="00C13A99" w:rsidRDefault="00C13A99" w:rsidP="00182960">
      <w:pPr>
        <w:pStyle w:val="BodyText"/>
        <w:jc w:val="both"/>
        <w:rPr>
          <w:rFonts w:ascii="Times" w:hAnsi="Times"/>
        </w:rPr>
      </w:pPr>
    </w:p>
    <w:p w:rsidR="003847DD" w:rsidRDefault="003847DD" w:rsidP="003847DD">
      <w:pPr>
        <w:pStyle w:val="Heading2"/>
      </w:pPr>
      <w:r>
        <w:rPr>
          <w:rStyle w:val="Strong"/>
          <w:b/>
          <w:bCs w:val="0"/>
        </w:rPr>
        <w:t>License Procedures</w:t>
      </w:r>
    </w:p>
    <w:p w:rsidR="003847DD" w:rsidRDefault="003847DD" w:rsidP="008E2800">
      <w:pPr>
        <w:pStyle w:val="NormalWeb"/>
        <w:jc w:val="both"/>
      </w:pPr>
      <w:r>
        <w:t xml:space="preserve">Those laymen who desire to engage in Word and Sacrament </w:t>
      </w:r>
      <w:r w:rsidR="00CD414E">
        <w:t>Ministry in their local congrega</w:t>
      </w:r>
      <w:r>
        <w:t>tion must be approved, Licensed to d</w:t>
      </w:r>
      <w:r w:rsidR="008E2800">
        <w:t>o so by the District President.</w:t>
      </w:r>
      <w:r>
        <w:t xml:space="preserve"> The license is to be renewed annually.</w:t>
      </w:r>
    </w:p>
    <w:p w:rsidR="003847DD" w:rsidRDefault="003847DD" w:rsidP="003847DD">
      <w:pPr>
        <w:pStyle w:val="NormalWeb"/>
      </w:pPr>
      <w:r>
        <w:t>Prerequisites:</w:t>
      </w:r>
    </w:p>
    <w:p w:rsidR="003847DD" w:rsidRDefault="003847DD" w:rsidP="008E2800">
      <w:pPr>
        <w:pStyle w:val="NormalWeb"/>
        <w:jc w:val="both"/>
      </w:pPr>
      <w:r>
        <w:t xml:space="preserve">To be licensed to preach, the Deacon will have successfully completed the five foundation courses of the deacon program: </w:t>
      </w:r>
    </w:p>
    <w:p w:rsidR="003847DD" w:rsidRDefault="003847DD" w:rsidP="003847DD">
      <w:pPr>
        <w:pStyle w:val="NormalWeb"/>
        <w:ind w:left="720"/>
      </w:pPr>
      <w:r>
        <w:t>1. Old Testament</w:t>
      </w:r>
      <w:r>
        <w:br/>
        <w:t>2. New Testament</w:t>
      </w:r>
      <w:r>
        <w:br/>
        <w:t>3. Doctrine</w:t>
      </w:r>
      <w:r>
        <w:br/>
        <w:t>4. Homiletics</w:t>
      </w:r>
      <w:r>
        <w:br/>
        <w:t>5. Biblical Interpretation</w:t>
      </w:r>
    </w:p>
    <w:p w:rsidR="008E2800" w:rsidRDefault="003847DD" w:rsidP="008E2800">
      <w:pPr>
        <w:pStyle w:val="NormalWeb"/>
        <w:jc w:val="both"/>
      </w:pPr>
      <w:r>
        <w:br/>
        <w:t>All 10 required courses must be successfully completed before a deacon is eligible to be certified.</w:t>
      </w:r>
    </w:p>
    <w:p w:rsidR="003847DD" w:rsidRDefault="003847DD" w:rsidP="008E2800">
      <w:pPr>
        <w:pStyle w:val="NormalWeb"/>
        <w:jc w:val="both"/>
      </w:pPr>
      <w:r>
        <w:t>Only certified deacons will be eligible to furnish Sacrament ministry to a congregation that requests if and at the approval of the District President and Pastoral Administrator.</w:t>
      </w:r>
    </w:p>
    <w:p w:rsidR="003847DD" w:rsidRDefault="003847DD" w:rsidP="003847DD">
      <w:pPr>
        <w:pStyle w:val="NormalWeb"/>
      </w:pPr>
      <w:r>
        <w:t> </w:t>
      </w:r>
    </w:p>
    <w:p w:rsidR="003847DD" w:rsidRDefault="003847DD" w:rsidP="003847DD">
      <w:pPr>
        <w:pStyle w:val="NormalWeb"/>
      </w:pPr>
      <w:r>
        <w:rPr>
          <w:rStyle w:val="Strong"/>
        </w:rPr>
        <w:t>Steps to Licensure:</w:t>
      </w:r>
    </w:p>
    <w:p w:rsidR="003847DD" w:rsidRDefault="008E2800" w:rsidP="008E2800">
      <w:pPr>
        <w:pStyle w:val="NormalWeb"/>
        <w:jc w:val="both"/>
      </w:pPr>
      <w:r>
        <w:t>1. Congregational approval.</w:t>
      </w:r>
      <w:r w:rsidR="003847DD">
        <w:t xml:space="preserve"> Those who desire to apply for a license to perform Word and Sacrament ministry must have the approval of the </w:t>
      </w:r>
      <w:hyperlink r:id="rId37" w:history="1">
        <w:r w:rsidR="003847DD">
          <w:rPr>
            <w:rStyle w:val="wffiletext"/>
            <w:color w:val="0000FF"/>
            <w:u w:val="single"/>
          </w:rPr>
          <w:t>initial ministry plan</w:t>
        </w:r>
      </w:hyperlink>
      <w:r w:rsidR="003847DD">
        <w:t xml:space="preserve"> by the Voters' assembly of their local congregation or an elected board authorized by the Voters' assembly. In addition, a </w:t>
      </w:r>
      <w:hyperlink r:id="rId38" w:history="1">
        <w:r w:rsidR="003847DD">
          <w:rPr>
            <w:rStyle w:val="Hyperlink"/>
          </w:rPr>
          <w:t>recommendation</w:t>
        </w:r>
      </w:hyperlink>
      <w:r w:rsidR="003847DD">
        <w:t xml:space="preserve"> from the pastoral administrator is required.</w:t>
      </w:r>
      <w:r w:rsidR="00B4318E">
        <w:t xml:space="preserve">  These </w:t>
      </w:r>
    </w:p>
    <w:p w:rsidR="003847DD" w:rsidRDefault="008E2800" w:rsidP="008E2800">
      <w:pPr>
        <w:pStyle w:val="NormalWeb"/>
        <w:jc w:val="both"/>
      </w:pPr>
      <w:r>
        <w:t>2.</w:t>
      </w:r>
      <w:r w:rsidR="003847DD">
        <w:t xml:space="preserve"> The Deacon, the Pastoral Administrator, and the congregation's chairman will sign the document and send it to the District office.</w:t>
      </w:r>
    </w:p>
    <w:p w:rsidR="008E2800" w:rsidRDefault="003847DD" w:rsidP="003847DD">
      <w:pPr>
        <w:pStyle w:val="HTMLAddress"/>
        <w:ind w:left="3388"/>
      </w:pPr>
      <w:r>
        <w:t>The Mid-South District</w:t>
      </w:r>
    </w:p>
    <w:p w:rsidR="008E2800" w:rsidRDefault="008E2800" w:rsidP="003847DD">
      <w:pPr>
        <w:pStyle w:val="HTMLAddress"/>
        <w:ind w:left="3388"/>
      </w:pPr>
      <w:r>
        <w:t>c/</w:t>
      </w:r>
      <w:r w:rsidR="003847DD">
        <w:t>o: M</w:t>
      </w:r>
      <w:r>
        <w:t>r</w:t>
      </w:r>
      <w:r w:rsidR="003847DD">
        <w:t xml:space="preserve">s. </w:t>
      </w:r>
      <w:r w:rsidR="00802F4D">
        <w:t>Alison Hawkins</w:t>
      </w:r>
    </w:p>
    <w:p w:rsidR="008E2800" w:rsidRDefault="003847DD" w:rsidP="003847DD">
      <w:pPr>
        <w:pStyle w:val="HTMLAddress"/>
        <w:ind w:left="3388"/>
      </w:pPr>
      <w:r>
        <w:t>1675 Wynne R</w:t>
      </w:r>
      <w:r w:rsidR="000A7A0A">
        <w:t>oad</w:t>
      </w:r>
    </w:p>
    <w:p w:rsidR="003847DD" w:rsidRDefault="003847DD" w:rsidP="003847DD">
      <w:pPr>
        <w:pStyle w:val="HTMLAddress"/>
        <w:ind w:left="3388"/>
      </w:pPr>
      <w:r>
        <w:t>Cordova, TN 38016</w:t>
      </w:r>
    </w:p>
    <w:p w:rsidR="003847DD" w:rsidRDefault="003847DD" w:rsidP="00DB293B">
      <w:pPr>
        <w:pStyle w:val="NormalWeb"/>
        <w:ind w:left="1694"/>
      </w:pPr>
      <w:proofErr w:type="gramStart"/>
      <w:r>
        <w:t>or</w:t>
      </w:r>
      <w:proofErr w:type="gramEnd"/>
      <w:r>
        <w:t xml:space="preserve"> via email at: </w:t>
      </w:r>
      <w:hyperlink r:id="rId39" w:history="1">
        <w:r w:rsidR="00802F4D" w:rsidRPr="00300D75">
          <w:rPr>
            <w:rStyle w:val="Hyperlink"/>
          </w:rPr>
          <w:t>ahawkins@mid-southlcms.com</w:t>
        </w:r>
      </w:hyperlink>
    </w:p>
    <w:p w:rsidR="00DB293B" w:rsidRDefault="00DB293B" w:rsidP="00DB293B">
      <w:pPr>
        <w:pStyle w:val="NormalWeb"/>
        <w:ind w:left="1694"/>
      </w:pPr>
    </w:p>
    <w:p w:rsidR="00B824D1" w:rsidRDefault="00B824D1">
      <w:pPr>
        <w:rPr>
          <w:rFonts w:ascii="Arial" w:hAnsi="Arial"/>
          <w:sz w:val="24"/>
        </w:rPr>
        <w:sectPr w:rsidR="00B824D1" w:rsidSect="00B824D1">
          <w:headerReference w:type="default" r:id="rId40"/>
          <w:pgSz w:w="12240" w:h="15840" w:code="1"/>
          <w:pgMar w:top="1008" w:right="1440" w:bottom="1008" w:left="1440" w:header="0" w:footer="720" w:gutter="0"/>
          <w:pgNumType w:start="19"/>
          <w:cols w:space="720"/>
        </w:sectPr>
      </w:pPr>
    </w:p>
    <w:p w:rsidR="00DB293B" w:rsidRDefault="00DB293B">
      <w:pPr>
        <w:rPr>
          <w:rFonts w:ascii="Arial" w:hAnsi="Arial"/>
          <w:sz w:val="24"/>
        </w:rPr>
      </w:pPr>
    </w:p>
    <w:p w:rsidR="00DB293B" w:rsidRDefault="00DB293B">
      <w:pPr>
        <w:rPr>
          <w:rFonts w:ascii="Arial" w:hAnsi="Arial"/>
          <w:sz w:val="24"/>
        </w:rPr>
      </w:pPr>
    </w:p>
    <w:p w:rsidR="001F130B" w:rsidRDefault="001F130B">
      <w:pPr>
        <w:rPr>
          <w:rFonts w:ascii="Arial" w:hAnsi="Arial"/>
          <w:sz w:val="24"/>
        </w:rPr>
      </w:pPr>
    </w:p>
    <w:p w:rsidR="00B824D1" w:rsidRDefault="00B824D1" w:rsidP="00B824D1">
      <w:pPr>
        <w:spacing w:before="1"/>
        <w:rPr>
          <w:rFonts w:ascii="Arial" w:hAnsi="Arial"/>
          <w:sz w:val="24"/>
        </w:rPr>
      </w:pPr>
    </w:p>
    <w:p w:rsidR="00B824D1" w:rsidRDefault="00B824D1" w:rsidP="00B824D1">
      <w:pPr>
        <w:jc w:val="center"/>
        <w:rPr>
          <w:rFonts w:ascii="Arial" w:hAnsi="Arial"/>
          <w:sz w:val="72"/>
          <w:szCs w:val="72"/>
        </w:rPr>
      </w:pPr>
    </w:p>
    <w:p w:rsidR="00B824D1" w:rsidRDefault="00B824D1" w:rsidP="00B824D1">
      <w:pPr>
        <w:jc w:val="center"/>
        <w:rPr>
          <w:rFonts w:ascii="Arial" w:hAnsi="Arial"/>
          <w:sz w:val="72"/>
          <w:szCs w:val="72"/>
        </w:rPr>
      </w:pPr>
    </w:p>
    <w:p w:rsidR="00A52578" w:rsidRPr="00B824D1" w:rsidRDefault="00B824D1" w:rsidP="00B824D1">
      <w:pPr>
        <w:jc w:val="center"/>
        <w:rPr>
          <w:rFonts w:ascii="Arial" w:hAnsi="Arial"/>
          <w:sz w:val="72"/>
          <w:szCs w:val="72"/>
        </w:rPr>
      </w:pPr>
      <w:r w:rsidRPr="00B824D1">
        <w:rPr>
          <w:rFonts w:ascii="Arial" w:hAnsi="Arial"/>
          <w:sz w:val="72"/>
          <w:szCs w:val="72"/>
        </w:rPr>
        <w:t>Forms and Documents</w:t>
      </w:r>
    </w:p>
    <w:p w:rsidR="00A52578" w:rsidRDefault="00A52578" w:rsidP="008329C8">
      <w:pPr>
        <w:spacing w:before="1"/>
        <w:rPr>
          <w:rFonts w:ascii="Arial" w:hAnsi="Arial"/>
          <w:sz w:val="24"/>
        </w:rPr>
      </w:pPr>
      <w:r>
        <w:rPr>
          <w:rFonts w:ascii="Arial" w:hAnsi="Arial"/>
          <w:sz w:val="24"/>
        </w:rPr>
        <w:br w:type="page"/>
      </w:r>
    </w:p>
    <w:p w:rsidR="001F130B" w:rsidRPr="0082176B" w:rsidRDefault="001F130B" w:rsidP="001F130B">
      <w:pPr>
        <w:jc w:val="center"/>
        <w:rPr>
          <w:rFonts w:ascii="Cambria" w:hAnsi="Cambria"/>
          <w:sz w:val="23"/>
          <w:szCs w:val="23"/>
        </w:rPr>
      </w:pPr>
      <w:r w:rsidRPr="0082176B">
        <w:rPr>
          <w:rFonts w:ascii="Cambria" w:hAnsi="Cambria"/>
          <w:sz w:val="23"/>
          <w:szCs w:val="23"/>
        </w:rPr>
        <w:lastRenderedPageBreak/>
        <w:t>AGREEMENT FOR DEACON MINISTRY</w:t>
      </w:r>
    </w:p>
    <w:p w:rsidR="001F130B" w:rsidRPr="0082176B" w:rsidRDefault="001F130B" w:rsidP="001F130B">
      <w:pPr>
        <w:jc w:val="center"/>
        <w:rPr>
          <w:rFonts w:ascii="Cambria" w:hAnsi="Cambria"/>
          <w:sz w:val="23"/>
          <w:szCs w:val="23"/>
        </w:rPr>
      </w:pPr>
      <w:r w:rsidRPr="0082176B">
        <w:rPr>
          <w:rFonts w:ascii="Cambria" w:hAnsi="Cambria"/>
          <w:sz w:val="23"/>
          <w:szCs w:val="23"/>
        </w:rPr>
        <w:t>Mid-South District of The Lutheran Church-Missouri Synod</w:t>
      </w:r>
    </w:p>
    <w:p w:rsidR="001F130B" w:rsidRPr="0082176B" w:rsidRDefault="001F130B" w:rsidP="001F130B">
      <w:pPr>
        <w:jc w:val="center"/>
        <w:rPr>
          <w:rFonts w:ascii="Cambria" w:hAnsi="Cambria"/>
          <w:sz w:val="23"/>
          <w:szCs w:val="23"/>
        </w:rPr>
      </w:pPr>
      <w:r w:rsidRPr="0082176B">
        <w:rPr>
          <w:rFonts w:ascii="Cambria" w:hAnsi="Cambria"/>
          <w:sz w:val="23"/>
          <w:szCs w:val="23"/>
        </w:rPr>
        <w:t>Congregation, Deacon, and Pastoral Administrator</w:t>
      </w:r>
    </w:p>
    <w:p w:rsidR="001F130B" w:rsidRPr="0082176B" w:rsidRDefault="001F130B" w:rsidP="001F130B">
      <w:pPr>
        <w:spacing w:after="120"/>
        <w:rPr>
          <w:rFonts w:ascii="Cambria" w:hAnsi="Cambria"/>
          <w:sz w:val="23"/>
          <w:szCs w:val="23"/>
        </w:rPr>
      </w:pPr>
    </w:p>
    <w:p w:rsidR="001F130B" w:rsidRPr="0082176B" w:rsidRDefault="001F130B" w:rsidP="001F130B">
      <w:pPr>
        <w:spacing w:after="120"/>
        <w:rPr>
          <w:rFonts w:ascii="Cambria" w:hAnsi="Cambria"/>
          <w:sz w:val="23"/>
          <w:szCs w:val="23"/>
        </w:rPr>
      </w:pPr>
      <w:r w:rsidRPr="0082176B">
        <w:rPr>
          <w:rFonts w:ascii="Cambria" w:hAnsi="Cambria"/>
          <w:sz w:val="23"/>
          <w:szCs w:val="23"/>
        </w:rPr>
        <w:t>In the name of the Father and of the Son and of the Holy Spirit. Amen.</w:t>
      </w:r>
    </w:p>
    <w:p w:rsidR="001F130B" w:rsidRPr="0082176B" w:rsidRDefault="001F130B" w:rsidP="001F130B">
      <w:pPr>
        <w:spacing w:after="120"/>
        <w:rPr>
          <w:rFonts w:ascii="Cambria" w:hAnsi="Cambria"/>
          <w:sz w:val="23"/>
          <w:szCs w:val="23"/>
        </w:rPr>
      </w:pPr>
      <w:r w:rsidRPr="0082176B">
        <w:rPr>
          <w:rFonts w:ascii="Cambria" w:hAnsi="Cambria"/>
          <w:sz w:val="23"/>
          <w:szCs w:val="23"/>
        </w:rPr>
        <w:t>To:</w:t>
      </w:r>
      <w:r w:rsidRPr="0082176B">
        <w:rPr>
          <w:rFonts w:ascii="Cambria" w:hAnsi="Cambria"/>
          <w:sz w:val="23"/>
          <w:szCs w:val="23"/>
        </w:rPr>
        <w:tab/>
        <w:t>Deacon: ____________________________________________________________________________________________________</w:t>
      </w:r>
    </w:p>
    <w:p w:rsidR="001F130B" w:rsidRPr="0082176B" w:rsidRDefault="001F130B" w:rsidP="001F130B">
      <w:pPr>
        <w:spacing w:after="120"/>
        <w:rPr>
          <w:rFonts w:ascii="Cambria" w:hAnsi="Cambria"/>
          <w:sz w:val="23"/>
          <w:szCs w:val="23"/>
        </w:rPr>
      </w:pPr>
      <w:r w:rsidRPr="0082176B">
        <w:rPr>
          <w:rFonts w:ascii="Cambria" w:hAnsi="Cambria"/>
          <w:sz w:val="23"/>
          <w:szCs w:val="23"/>
        </w:rPr>
        <w:t>and Pastoral Administrator ______________________________________________________________________________________</w:t>
      </w:r>
    </w:p>
    <w:p w:rsidR="001F130B" w:rsidRPr="0082176B" w:rsidRDefault="001F130B" w:rsidP="001F130B">
      <w:pPr>
        <w:spacing w:after="120"/>
        <w:ind w:left="1980"/>
        <w:rPr>
          <w:rFonts w:ascii="Cambria" w:hAnsi="Cambria"/>
          <w:sz w:val="23"/>
          <w:szCs w:val="23"/>
        </w:rPr>
      </w:pPr>
      <w:r w:rsidRPr="0082176B">
        <w:rPr>
          <w:rFonts w:ascii="Cambria" w:hAnsi="Cambria"/>
          <w:sz w:val="23"/>
          <w:szCs w:val="23"/>
        </w:rPr>
        <w:t>Congregation: _______________________________________________________________________________</w:t>
      </w:r>
    </w:p>
    <w:p w:rsidR="001F130B" w:rsidRPr="0082176B" w:rsidRDefault="001F130B" w:rsidP="001F130B">
      <w:pPr>
        <w:spacing w:after="120"/>
        <w:ind w:left="1980"/>
        <w:rPr>
          <w:rFonts w:ascii="Cambria" w:hAnsi="Cambria"/>
          <w:sz w:val="23"/>
          <w:szCs w:val="23"/>
        </w:rPr>
      </w:pPr>
      <w:r w:rsidRPr="0082176B">
        <w:rPr>
          <w:rFonts w:ascii="Cambria" w:hAnsi="Cambria"/>
          <w:sz w:val="23"/>
          <w:szCs w:val="23"/>
        </w:rPr>
        <w:t>Address: _____________________________________________________________________________________</w:t>
      </w:r>
    </w:p>
    <w:p w:rsidR="001F130B" w:rsidRPr="0082176B" w:rsidRDefault="001F130B" w:rsidP="001F130B">
      <w:pPr>
        <w:spacing w:after="120"/>
        <w:ind w:left="1980"/>
        <w:rPr>
          <w:rFonts w:ascii="Cambria" w:hAnsi="Cambria"/>
          <w:sz w:val="23"/>
          <w:szCs w:val="23"/>
        </w:rPr>
      </w:pPr>
      <w:r w:rsidRPr="0082176B">
        <w:rPr>
          <w:rFonts w:ascii="Cambria" w:hAnsi="Cambria"/>
          <w:sz w:val="23"/>
          <w:szCs w:val="23"/>
        </w:rPr>
        <w:t>City: ________________________________________________ State _____ Zip Code __________________</w:t>
      </w:r>
    </w:p>
    <w:p w:rsidR="001F130B" w:rsidRPr="0082176B" w:rsidRDefault="001F130B" w:rsidP="001F130B">
      <w:pPr>
        <w:ind w:left="1980"/>
        <w:rPr>
          <w:rFonts w:ascii="Cambria" w:hAnsi="Cambria"/>
          <w:sz w:val="23"/>
          <w:szCs w:val="23"/>
        </w:rPr>
      </w:pPr>
      <w:r w:rsidRPr="0082176B">
        <w:rPr>
          <w:rFonts w:ascii="Cambria" w:hAnsi="Cambria"/>
          <w:sz w:val="23"/>
          <w:szCs w:val="23"/>
        </w:rPr>
        <w:t>Phone No. ___________________________________________________________________________________</w:t>
      </w:r>
    </w:p>
    <w:p w:rsidR="001F130B" w:rsidRPr="0082176B" w:rsidRDefault="001F130B" w:rsidP="001F130B">
      <w:pPr>
        <w:spacing w:after="120"/>
        <w:rPr>
          <w:rFonts w:ascii="Cambria" w:hAnsi="Cambria"/>
          <w:sz w:val="23"/>
          <w:szCs w:val="23"/>
        </w:rPr>
      </w:pPr>
    </w:p>
    <w:p w:rsidR="001F130B" w:rsidRPr="0082176B" w:rsidRDefault="001F130B" w:rsidP="001F130B">
      <w:pPr>
        <w:spacing w:line="276" w:lineRule="auto"/>
        <w:rPr>
          <w:rFonts w:ascii="Cambria" w:hAnsi="Cambria"/>
          <w:sz w:val="23"/>
          <w:szCs w:val="23"/>
        </w:rPr>
      </w:pPr>
      <w:r w:rsidRPr="0082176B">
        <w:rPr>
          <w:rFonts w:ascii="Cambria" w:hAnsi="Cambria"/>
          <w:sz w:val="23"/>
          <w:szCs w:val="23"/>
        </w:rPr>
        <w:t>Having called on the Lord our God for guidance and exercising the authority that has been invested in us, we, the members of  ___________________________________________________________________ request that you serve us in the Deacon Ministry and honor the Mid-South District's policy and guidelines regarding the Deacon ministry.</w:t>
      </w:r>
    </w:p>
    <w:p w:rsidR="001F130B" w:rsidRPr="0082176B" w:rsidRDefault="001F130B" w:rsidP="001F130B">
      <w:pPr>
        <w:spacing w:after="12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For his services the congregation agrees to provide to the Deacon the following (salary, housing, benefits, mileage, etc):</w:t>
      </w:r>
    </w:p>
    <w:p w:rsidR="001F130B" w:rsidRPr="0082176B" w:rsidRDefault="001F130B" w:rsidP="001F130B">
      <w:pPr>
        <w:spacing w:after="80"/>
        <w:rPr>
          <w:rFonts w:ascii="Cambria" w:hAnsi="Cambria"/>
          <w:sz w:val="23"/>
          <w:szCs w:val="23"/>
        </w:rPr>
      </w:pPr>
      <w:r w:rsidRPr="0082176B">
        <w:rPr>
          <w:rFonts w:ascii="Cambria" w:hAnsi="Cambria"/>
          <w:sz w:val="23"/>
          <w:szCs w:val="23"/>
        </w:rPr>
        <w:t>______________________________________________________________________________________________________________________</w:t>
      </w:r>
    </w:p>
    <w:p w:rsidR="001F130B" w:rsidRPr="0082176B" w:rsidRDefault="001F130B" w:rsidP="001F130B">
      <w:pPr>
        <w:spacing w:after="80"/>
        <w:rPr>
          <w:rFonts w:ascii="Cambria" w:hAnsi="Cambria"/>
          <w:sz w:val="23"/>
          <w:szCs w:val="23"/>
        </w:rPr>
      </w:pPr>
      <w:r w:rsidRPr="0082176B">
        <w:rPr>
          <w:rFonts w:ascii="Cambria" w:hAnsi="Cambria"/>
          <w:sz w:val="23"/>
          <w:szCs w:val="23"/>
        </w:rPr>
        <w:t>______________________________________________________________________________________________________________________</w:t>
      </w:r>
    </w:p>
    <w:p w:rsidR="001F130B" w:rsidRPr="0082176B" w:rsidRDefault="001F130B" w:rsidP="001F130B">
      <w:pPr>
        <w:rPr>
          <w:rFonts w:ascii="Cambria" w:hAnsi="Cambria"/>
          <w:sz w:val="23"/>
          <w:szCs w:val="23"/>
        </w:rPr>
      </w:pPr>
      <w:r w:rsidRPr="0082176B">
        <w:rPr>
          <w:rFonts w:ascii="Cambria" w:hAnsi="Cambria"/>
          <w:sz w:val="23"/>
          <w:szCs w:val="23"/>
        </w:rPr>
        <w:t>______________________________________________________________________________________________________________________</w:t>
      </w:r>
    </w:p>
    <w:p w:rsidR="001F130B" w:rsidRPr="0082176B" w:rsidRDefault="001F130B" w:rsidP="001F130B">
      <w:pPr>
        <w:spacing w:after="8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For his services the congregation agrees to provide to the Pastoral Administrator the following (salary, housing, benefits, mileage, etc):</w:t>
      </w:r>
    </w:p>
    <w:p w:rsidR="001F130B" w:rsidRPr="0082176B" w:rsidRDefault="001F130B" w:rsidP="001F130B">
      <w:pPr>
        <w:spacing w:after="80"/>
        <w:rPr>
          <w:rFonts w:ascii="Cambria" w:hAnsi="Cambria"/>
          <w:sz w:val="23"/>
          <w:szCs w:val="23"/>
        </w:rPr>
      </w:pPr>
      <w:r w:rsidRPr="0082176B">
        <w:rPr>
          <w:rFonts w:ascii="Cambria" w:hAnsi="Cambria"/>
          <w:sz w:val="23"/>
          <w:szCs w:val="23"/>
        </w:rPr>
        <w:t>______________________________________________________________________________________________________________________</w:t>
      </w:r>
    </w:p>
    <w:p w:rsidR="001F130B" w:rsidRPr="0082176B" w:rsidRDefault="001F130B" w:rsidP="001F130B">
      <w:pPr>
        <w:spacing w:after="80"/>
        <w:rPr>
          <w:rFonts w:ascii="Cambria" w:hAnsi="Cambria"/>
          <w:sz w:val="23"/>
          <w:szCs w:val="23"/>
        </w:rPr>
      </w:pPr>
      <w:r w:rsidRPr="0082176B">
        <w:rPr>
          <w:rFonts w:ascii="Cambria" w:hAnsi="Cambria"/>
          <w:sz w:val="23"/>
          <w:szCs w:val="23"/>
        </w:rPr>
        <w:t>______________________________________________________________________________________________________________________</w:t>
      </w:r>
    </w:p>
    <w:p w:rsidR="001F130B" w:rsidRPr="0082176B" w:rsidRDefault="001F130B" w:rsidP="001F130B">
      <w:pPr>
        <w:rPr>
          <w:rFonts w:ascii="Cambria" w:hAnsi="Cambria"/>
          <w:sz w:val="23"/>
          <w:szCs w:val="23"/>
        </w:rPr>
      </w:pPr>
      <w:r w:rsidRPr="0082176B">
        <w:rPr>
          <w:rFonts w:ascii="Cambria" w:hAnsi="Cambria"/>
          <w:sz w:val="23"/>
          <w:szCs w:val="23"/>
        </w:rPr>
        <w:t>______________________________________________________________________________________________________________________</w:t>
      </w:r>
    </w:p>
    <w:p w:rsidR="001F130B" w:rsidRPr="0082176B" w:rsidRDefault="001F130B" w:rsidP="001F130B">
      <w:pPr>
        <w:spacing w:after="8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The following Ministry Description shall be a guide to the services involved in this agreement</w:t>
      </w:r>
    </w:p>
    <w:p w:rsidR="001F130B" w:rsidRPr="0082176B" w:rsidRDefault="001F130B" w:rsidP="001F130B">
      <w:pPr>
        <w:spacing w:after="80"/>
        <w:rPr>
          <w:rFonts w:ascii="Cambria" w:hAnsi="Cambria"/>
          <w:sz w:val="23"/>
          <w:szCs w:val="23"/>
        </w:rPr>
      </w:pPr>
    </w:p>
    <w:p w:rsidR="001F130B" w:rsidRPr="0082176B" w:rsidRDefault="001F130B" w:rsidP="001F130B">
      <w:pPr>
        <w:spacing w:after="80"/>
        <w:ind w:left="2430" w:hanging="2430"/>
        <w:rPr>
          <w:rFonts w:ascii="Cambria" w:hAnsi="Cambria"/>
          <w:sz w:val="23"/>
          <w:szCs w:val="23"/>
        </w:rPr>
      </w:pPr>
      <w:r w:rsidRPr="0082176B">
        <w:rPr>
          <w:rFonts w:ascii="Cambria" w:hAnsi="Cambria"/>
          <w:sz w:val="23"/>
          <w:szCs w:val="23"/>
        </w:rPr>
        <w:t>Purpose of ministry:</w:t>
      </w:r>
      <w:r w:rsidRPr="0082176B">
        <w:rPr>
          <w:rFonts w:ascii="Cambria" w:hAnsi="Cambria"/>
          <w:sz w:val="23"/>
          <w:szCs w:val="23"/>
        </w:rPr>
        <w:tab/>
        <w:t>__________________________________________________________________________________________</w:t>
      </w:r>
    </w:p>
    <w:p w:rsidR="001F130B" w:rsidRPr="0082176B" w:rsidRDefault="001F130B" w:rsidP="001F130B">
      <w:pPr>
        <w:ind w:left="2434"/>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p>
    <w:p w:rsidR="001F130B" w:rsidRPr="0082176B" w:rsidRDefault="001F130B" w:rsidP="001F130B">
      <w:pPr>
        <w:ind w:left="2434" w:hanging="2434"/>
        <w:rPr>
          <w:rFonts w:ascii="Cambria" w:hAnsi="Cambria"/>
          <w:sz w:val="23"/>
          <w:szCs w:val="23"/>
        </w:rPr>
      </w:pPr>
      <w:r w:rsidRPr="0082176B">
        <w:rPr>
          <w:rFonts w:ascii="Cambria" w:hAnsi="Cambria"/>
          <w:sz w:val="23"/>
          <w:szCs w:val="23"/>
        </w:rPr>
        <w:t>Responsible to:</w:t>
      </w:r>
      <w:r w:rsidRPr="0082176B">
        <w:rPr>
          <w:rFonts w:ascii="Cambria" w:hAnsi="Cambria"/>
          <w:sz w:val="23"/>
          <w:szCs w:val="23"/>
        </w:rPr>
        <w:tab/>
        <w:t>__________________________________________________________________________________________</w:t>
      </w:r>
    </w:p>
    <w:p w:rsidR="001F130B" w:rsidRPr="0082176B" w:rsidRDefault="001F130B" w:rsidP="001F130B">
      <w:pPr>
        <w:spacing w:after="80"/>
        <w:ind w:left="2430" w:hanging="2430"/>
        <w:rPr>
          <w:rFonts w:ascii="Cambria" w:hAnsi="Cambria"/>
          <w:sz w:val="23"/>
          <w:szCs w:val="23"/>
        </w:rPr>
      </w:pPr>
    </w:p>
    <w:p w:rsidR="001F130B" w:rsidRPr="0082176B" w:rsidRDefault="001F130B" w:rsidP="001F130B">
      <w:pPr>
        <w:spacing w:after="80"/>
        <w:ind w:left="2430" w:hanging="2430"/>
        <w:rPr>
          <w:rFonts w:ascii="Cambria" w:hAnsi="Cambria"/>
          <w:sz w:val="23"/>
          <w:szCs w:val="23"/>
        </w:rPr>
      </w:pPr>
      <w:r w:rsidRPr="0082176B">
        <w:rPr>
          <w:rFonts w:ascii="Cambria" w:hAnsi="Cambria"/>
          <w:sz w:val="23"/>
          <w:szCs w:val="23"/>
        </w:rPr>
        <w:t>Ministry description:</w:t>
      </w:r>
      <w:r w:rsidRPr="0082176B">
        <w:rPr>
          <w:rFonts w:ascii="Cambria" w:hAnsi="Cambria"/>
          <w:sz w:val="23"/>
          <w:szCs w:val="23"/>
        </w:rPr>
        <w:tab/>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E70F8F" w:rsidRDefault="00E70F8F" w:rsidP="001F130B">
      <w:pPr>
        <w:spacing w:after="80"/>
        <w:ind w:left="2430" w:hanging="2430"/>
        <w:rPr>
          <w:rFonts w:ascii="Cambria" w:hAnsi="Cambria"/>
          <w:sz w:val="23"/>
          <w:szCs w:val="23"/>
        </w:rPr>
      </w:pPr>
    </w:p>
    <w:p w:rsidR="00E70F8F" w:rsidRDefault="00E70F8F" w:rsidP="001F130B">
      <w:pPr>
        <w:spacing w:after="80"/>
        <w:ind w:left="2430" w:hanging="2430"/>
        <w:rPr>
          <w:rFonts w:ascii="Cambria" w:hAnsi="Cambria"/>
          <w:sz w:val="23"/>
          <w:szCs w:val="23"/>
        </w:rPr>
      </w:pPr>
    </w:p>
    <w:p w:rsidR="001F130B" w:rsidRPr="0082176B" w:rsidRDefault="001F130B" w:rsidP="001F130B">
      <w:pPr>
        <w:spacing w:after="80"/>
        <w:ind w:left="2430" w:hanging="2430"/>
        <w:rPr>
          <w:rFonts w:ascii="Cambria" w:hAnsi="Cambria"/>
          <w:sz w:val="23"/>
          <w:szCs w:val="23"/>
        </w:rPr>
      </w:pPr>
      <w:r w:rsidRPr="0082176B">
        <w:rPr>
          <w:rFonts w:ascii="Cambria" w:hAnsi="Cambria"/>
          <w:sz w:val="23"/>
          <w:szCs w:val="23"/>
        </w:rPr>
        <w:lastRenderedPageBreak/>
        <w:t xml:space="preserve">Desired results: </w:t>
      </w:r>
      <w:r w:rsidRPr="0082176B">
        <w:rPr>
          <w:rFonts w:ascii="Cambria" w:hAnsi="Cambria"/>
          <w:sz w:val="23"/>
          <w:szCs w:val="23"/>
        </w:rPr>
        <w:tab/>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hanging="2430"/>
        <w:rPr>
          <w:rFonts w:ascii="Cambria" w:hAnsi="Cambria"/>
          <w:sz w:val="23"/>
          <w:szCs w:val="23"/>
        </w:rPr>
      </w:pPr>
    </w:p>
    <w:p w:rsidR="001F130B" w:rsidRPr="0082176B" w:rsidRDefault="001F130B" w:rsidP="001F130B">
      <w:pPr>
        <w:spacing w:after="80"/>
        <w:ind w:left="2430" w:hanging="2430"/>
        <w:rPr>
          <w:rFonts w:ascii="Cambria" w:hAnsi="Cambria"/>
          <w:sz w:val="23"/>
          <w:szCs w:val="23"/>
        </w:rPr>
      </w:pPr>
      <w:r w:rsidRPr="0082176B">
        <w:rPr>
          <w:rFonts w:ascii="Cambria" w:hAnsi="Cambria"/>
          <w:sz w:val="23"/>
          <w:szCs w:val="23"/>
        </w:rPr>
        <w:t>Time commitment (amount of time, length of service): _______________________________________________________</w:t>
      </w:r>
    </w:p>
    <w:p w:rsidR="001F130B" w:rsidRPr="0082176B" w:rsidRDefault="001F130B" w:rsidP="001F130B">
      <w:pPr>
        <w:spacing w:after="80"/>
        <w:ind w:left="2430" w:hanging="2430"/>
        <w:rPr>
          <w:rFonts w:ascii="Cambria" w:hAnsi="Cambria"/>
          <w:sz w:val="23"/>
          <w:szCs w:val="23"/>
        </w:rPr>
      </w:pPr>
    </w:p>
    <w:p w:rsidR="001F130B" w:rsidRPr="0082176B" w:rsidRDefault="001F130B" w:rsidP="001F130B">
      <w:pPr>
        <w:spacing w:after="80"/>
        <w:ind w:left="2970" w:hanging="2970"/>
        <w:rPr>
          <w:rFonts w:ascii="Cambria" w:hAnsi="Cambria"/>
          <w:sz w:val="23"/>
          <w:szCs w:val="23"/>
        </w:rPr>
      </w:pPr>
      <w:r w:rsidRPr="0082176B">
        <w:rPr>
          <w:rFonts w:ascii="Cambria" w:hAnsi="Cambria"/>
          <w:sz w:val="23"/>
          <w:szCs w:val="23"/>
        </w:rPr>
        <w:t>Plan for training and study:</w:t>
      </w:r>
      <w:r w:rsidRPr="0082176B">
        <w:rPr>
          <w:rFonts w:ascii="Cambria" w:hAnsi="Cambria"/>
          <w:sz w:val="23"/>
          <w:szCs w:val="23"/>
        </w:rPr>
        <w:tab/>
        <w:t xml:space="preserve"> ____________________________________________________________________________________</w:t>
      </w:r>
    </w:p>
    <w:p w:rsidR="001F130B" w:rsidRPr="0082176B" w:rsidRDefault="001F130B" w:rsidP="001F130B">
      <w:pPr>
        <w:spacing w:after="80"/>
        <w:ind w:left="2970"/>
        <w:rPr>
          <w:rFonts w:ascii="Cambria" w:hAnsi="Cambria"/>
          <w:sz w:val="23"/>
          <w:szCs w:val="23"/>
        </w:rPr>
      </w:pPr>
      <w:r w:rsidRPr="0082176B">
        <w:rPr>
          <w:rFonts w:ascii="Cambria" w:hAnsi="Cambria"/>
          <w:sz w:val="23"/>
          <w:szCs w:val="23"/>
        </w:rPr>
        <w:t>_____________________________________________________________________________________</w:t>
      </w:r>
    </w:p>
    <w:p w:rsidR="001F130B" w:rsidRPr="0082176B" w:rsidRDefault="001F130B" w:rsidP="001F130B">
      <w:pPr>
        <w:spacing w:after="80"/>
        <w:ind w:left="2970"/>
        <w:rPr>
          <w:rFonts w:ascii="Cambria" w:hAnsi="Cambria"/>
          <w:sz w:val="23"/>
          <w:szCs w:val="23"/>
        </w:rPr>
      </w:pPr>
      <w:r w:rsidRPr="0082176B">
        <w:rPr>
          <w:rFonts w:ascii="Cambria" w:hAnsi="Cambria"/>
          <w:sz w:val="23"/>
          <w:szCs w:val="23"/>
        </w:rPr>
        <w:t>_____________________________________________________________________________________</w:t>
      </w:r>
    </w:p>
    <w:p w:rsidR="001F130B" w:rsidRPr="0082176B" w:rsidRDefault="001F130B" w:rsidP="001F130B">
      <w:pPr>
        <w:spacing w:after="80"/>
        <w:ind w:left="2970" w:hanging="2970"/>
        <w:rPr>
          <w:rFonts w:ascii="Cambria" w:hAnsi="Cambria"/>
          <w:sz w:val="23"/>
          <w:szCs w:val="23"/>
        </w:rPr>
      </w:pPr>
    </w:p>
    <w:p w:rsidR="001F130B" w:rsidRPr="0082176B" w:rsidRDefault="001F130B" w:rsidP="001F130B">
      <w:pPr>
        <w:spacing w:after="80"/>
        <w:ind w:left="2430" w:hanging="2430"/>
        <w:rPr>
          <w:rFonts w:ascii="Cambria" w:hAnsi="Cambria"/>
          <w:sz w:val="23"/>
          <w:szCs w:val="23"/>
        </w:rPr>
      </w:pPr>
      <w:r w:rsidRPr="0082176B">
        <w:rPr>
          <w:rFonts w:ascii="Cambria" w:hAnsi="Cambria"/>
          <w:sz w:val="23"/>
          <w:szCs w:val="23"/>
        </w:rPr>
        <w:t xml:space="preserve">Other: </w:t>
      </w:r>
      <w:r w:rsidRPr="0082176B">
        <w:rPr>
          <w:rFonts w:ascii="Cambria" w:hAnsi="Cambria"/>
          <w:sz w:val="23"/>
          <w:szCs w:val="23"/>
        </w:rPr>
        <w:tab/>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rPr>
          <w:rFonts w:ascii="Cambria" w:hAnsi="Cambria"/>
          <w:sz w:val="23"/>
          <w:szCs w:val="23"/>
        </w:rPr>
      </w:pPr>
      <w:r w:rsidRPr="0082176B">
        <w:rPr>
          <w:rFonts w:ascii="Cambria" w:hAnsi="Cambria"/>
          <w:sz w:val="23"/>
          <w:szCs w:val="23"/>
        </w:rPr>
        <w:t>__________________________________________________________________________________________</w:t>
      </w:r>
    </w:p>
    <w:p w:rsidR="001F130B" w:rsidRPr="0082176B" w:rsidRDefault="001F130B" w:rsidP="001F130B">
      <w:pPr>
        <w:spacing w:after="80"/>
        <w:ind w:left="2430" w:hanging="243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 The Congregation, Deacon or Pastoral Administrator may terminate this agreement with 60 days notice.</w:t>
      </w:r>
    </w:p>
    <w:p w:rsidR="001F130B" w:rsidRPr="0082176B" w:rsidRDefault="001F130B" w:rsidP="001F130B">
      <w:pPr>
        <w:spacing w:after="8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Date of application: __________________________________________________________</w:t>
      </w:r>
    </w:p>
    <w:p w:rsidR="001F130B" w:rsidRPr="0082176B" w:rsidRDefault="001F130B" w:rsidP="001F130B">
      <w:pPr>
        <w:spacing w:after="8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Signatures</w:t>
      </w:r>
    </w:p>
    <w:p w:rsidR="001F130B" w:rsidRPr="0082176B" w:rsidRDefault="001F130B" w:rsidP="001F130B">
      <w:pPr>
        <w:spacing w:after="80"/>
        <w:ind w:left="2610" w:hanging="2610"/>
        <w:rPr>
          <w:rFonts w:ascii="Cambria" w:hAnsi="Cambria"/>
          <w:sz w:val="23"/>
          <w:szCs w:val="23"/>
        </w:rPr>
      </w:pPr>
      <w:r w:rsidRPr="0082176B">
        <w:rPr>
          <w:rFonts w:ascii="Cambria" w:hAnsi="Cambria"/>
          <w:sz w:val="23"/>
          <w:szCs w:val="23"/>
        </w:rPr>
        <w:t>Congregation President:</w:t>
      </w:r>
      <w:r w:rsidRPr="0082176B">
        <w:rPr>
          <w:rFonts w:ascii="Cambria" w:hAnsi="Cambria"/>
          <w:sz w:val="23"/>
          <w:szCs w:val="23"/>
        </w:rPr>
        <w:tab/>
        <w:t>________________________________________________________________________________________</w:t>
      </w:r>
    </w:p>
    <w:p w:rsidR="001F130B" w:rsidRPr="0082176B" w:rsidRDefault="001F130B" w:rsidP="001F130B">
      <w:pPr>
        <w:spacing w:after="80"/>
        <w:ind w:left="2610" w:hanging="2610"/>
        <w:rPr>
          <w:rFonts w:ascii="Cambria" w:hAnsi="Cambria"/>
          <w:sz w:val="23"/>
          <w:szCs w:val="23"/>
        </w:rPr>
      </w:pPr>
      <w:r w:rsidRPr="0082176B">
        <w:rPr>
          <w:rFonts w:ascii="Cambria" w:hAnsi="Cambria"/>
          <w:sz w:val="23"/>
          <w:szCs w:val="23"/>
        </w:rPr>
        <w:t>Deacon:</w:t>
      </w:r>
      <w:r w:rsidRPr="0082176B">
        <w:rPr>
          <w:rFonts w:ascii="Cambria" w:hAnsi="Cambria"/>
          <w:sz w:val="23"/>
          <w:szCs w:val="23"/>
        </w:rPr>
        <w:tab/>
        <w:t>________________________________________________________________________________________</w:t>
      </w:r>
    </w:p>
    <w:p w:rsidR="001F130B" w:rsidRPr="0082176B" w:rsidRDefault="001F130B" w:rsidP="001F130B">
      <w:pPr>
        <w:spacing w:after="80"/>
        <w:ind w:left="2610" w:hanging="2610"/>
        <w:rPr>
          <w:rFonts w:ascii="Cambria" w:hAnsi="Cambria"/>
          <w:sz w:val="23"/>
          <w:szCs w:val="23"/>
        </w:rPr>
      </w:pPr>
      <w:r w:rsidRPr="0082176B">
        <w:rPr>
          <w:rFonts w:ascii="Cambria" w:hAnsi="Cambria"/>
          <w:sz w:val="23"/>
          <w:szCs w:val="23"/>
        </w:rPr>
        <w:t>Pastoral Administrator:</w:t>
      </w:r>
      <w:r w:rsidRPr="0082176B">
        <w:rPr>
          <w:rFonts w:ascii="Cambria" w:hAnsi="Cambria"/>
          <w:sz w:val="23"/>
          <w:szCs w:val="23"/>
        </w:rPr>
        <w:tab/>
        <w:t>________________________________________________________________________________________</w:t>
      </w:r>
    </w:p>
    <w:p w:rsidR="001F130B" w:rsidRPr="0082176B" w:rsidRDefault="001F130B" w:rsidP="001F130B">
      <w:pPr>
        <w:spacing w:after="8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 xml:space="preserve">(Note: If the </w:t>
      </w:r>
      <w:r w:rsidR="0082176B" w:rsidRPr="0082176B">
        <w:rPr>
          <w:rFonts w:ascii="Cambria" w:hAnsi="Cambria"/>
          <w:sz w:val="23"/>
          <w:szCs w:val="23"/>
        </w:rPr>
        <w:t>pastoral admini</w:t>
      </w:r>
      <w:r w:rsidRPr="0082176B">
        <w:rPr>
          <w:rFonts w:ascii="Cambria" w:hAnsi="Cambria"/>
          <w:sz w:val="23"/>
          <w:szCs w:val="23"/>
        </w:rPr>
        <w:t>strator is from a congregation other than the congregation being served by the deacon, a letter of consent from that congregation shall be attached.)</w:t>
      </w:r>
    </w:p>
    <w:p w:rsidR="001F130B" w:rsidRPr="0082176B" w:rsidRDefault="001F130B" w:rsidP="001F130B">
      <w:pPr>
        <w:spacing w:after="80"/>
        <w:rPr>
          <w:rFonts w:ascii="Cambria" w:hAnsi="Cambria"/>
          <w:sz w:val="23"/>
          <w:szCs w:val="23"/>
        </w:rPr>
      </w:pPr>
    </w:p>
    <w:p w:rsidR="001F130B" w:rsidRPr="0082176B" w:rsidRDefault="001F130B" w:rsidP="001F130B">
      <w:pPr>
        <w:spacing w:after="80"/>
        <w:ind w:left="180"/>
        <w:rPr>
          <w:rFonts w:ascii="Cambria" w:hAnsi="Cambria"/>
          <w:sz w:val="23"/>
          <w:szCs w:val="23"/>
        </w:rPr>
      </w:pPr>
      <w:r w:rsidRPr="0082176B">
        <w:rPr>
          <w:rFonts w:ascii="Cambria" w:hAnsi="Cambria"/>
          <w:sz w:val="23"/>
          <w:szCs w:val="23"/>
        </w:rPr>
        <w:t>_______ Agreement approved to serve as Licensed Deacon</w:t>
      </w:r>
    </w:p>
    <w:p w:rsidR="001F130B" w:rsidRPr="0082176B" w:rsidRDefault="001F130B" w:rsidP="001F130B">
      <w:pPr>
        <w:spacing w:after="80"/>
        <w:ind w:left="180"/>
        <w:rPr>
          <w:rFonts w:ascii="Cambria" w:hAnsi="Cambria"/>
          <w:sz w:val="23"/>
          <w:szCs w:val="23"/>
        </w:rPr>
      </w:pPr>
      <w:r w:rsidRPr="0082176B">
        <w:rPr>
          <w:rFonts w:ascii="Cambria" w:hAnsi="Cambria"/>
          <w:sz w:val="23"/>
          <w:szCs w:val="23"/>
        </w:rPr>
        <w:t>_______ Agreement approved to serve as Unlicensed Deacon</w:t>
      </w:r>
    </w:p>
    <w:p w:rsidR="001F130B" w:rsidRPr="0082176B" w:rsidRDefault="001F130B" w:rsidP="001F130B">
      <w:pPr>
        <w:spacing w:after="80"/>
        <w:ind w:left="180"/>
        <w:rPr>
          <w:rFonts w:ascii="Cambria" w:hAnsi="Cambria"/>
          <w:sz w:val="23"/>
          <w:szCs w:val="23"/>
        </w:rPr>
      </w:pPr>
      <w:r w:rsidRPr="0082176B">
        <w:rPr>
          <w:rFonts w:ascii="Cambria" w:hAnsi="Cambria"/>
          <w:sz w:val="23"/>
          <w:szCs w:val="23"/>
        </w:rPr>
        <w:t>_______ Agreement denied</w:t>
      </w:r>
    </w:p>
    <w:p w:rsidR="001F130B" w:rsidRPr="0082176B" w:rsidRDefault="001F130B" w:rsidP="001F130B">
      <w:pPr>
        <w:spacing w:after="8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DISTRICT PRESIDENT: _______________________________________________________ Date:  _____________________________</w:t>
      </w:r>
    </w:p>
    <w:p w:rsidR="001F130B" w:rsidRPr="0082176B" w:rsidRDefault="001F130B" w:rsidP="001F130B">
      <w:pPr>
        <w:spacing w:after="80"/>
        <w:rPr>
          <w:rFonts w:ascii="Cambria" w:hAnsi="Cambria"/>
          <w:sz w:val="23"/>
          <w:szCs w:val="23"/>
        </w:rPr>
      </w:pPr>
    </w:p>
    <w:p w:rsidR="001F130B" w:rsidRPr="0082176B" w:rsidRDefault="001F130B" w:rsidP="001F130B">
      <w:pPr>
        <w:spacing w:after="80"/>
        <w:rPr>
          <w:rFonts w:ascii="Cambria" w:hAnsi="Cambria"/>
          <w:sz w:val="23"/>
          <w:szCs w:val="23"/>
        </w:rPr>
      </w:pPr>
      <w:r w:rsidRPr="0082176B">
        <w:rPr>
          <w:rFonts w:ascii="Cambria" w:hAnsi="Cambria"/>
          <w:sz w:val="23"/>
          <w:szCs w:val="23"/>
        </w:rPr>
        <w:t>Note: Copies of the completed and signed agreement will be made available to:</w:t>
      </w:r>
    </w:p>
    <w:p w:rsidR="001F130B" w:rsidRPr="0082176B" w:rsidRDefault="001F130B" w:rsidP="001F130B">
      <w:pPr>
        <w:spacing w:after="80"/>
        <w:rPr>
          <w:rFonts w:ascii="Cambria" w:hAnsi="Cambria"/>
          <w:sz w:val="23"/>
          <w:szCs w:val="23"/>
        </w:rPr>
      </w:pPr>
      <w:r w:rsidRPr="0082176B">
        <w:rPr>
          <w:rFonts w:ascii="Cambria" w:hAnsi="Cambria"/>
          <w:sz w:val="23"/>
          <w:szCs w:val="23"/>
        </w:rPr>
        <w:t>District President (original), Congregation, Circuit Counselor, Deacon and Pastoral Administrator</w:t>
      </w:r>
    </w:p>
    <w:p w:rsidR="001F130B" w:rsidRPr="0082176B" w:rsidRDefault="001F130B" w:rsidP="001F130B">
      <w:pPr>
        <w:pStyle w:val="NoSpacing"/>
        <w:rPr>
          <w:rFonts w:ascii="Cambria" w:hAnsi="Cambria"/>
          <w:sz w:val="23"/>
          <w:szCs w:val="23"/>
        </w:rPr>
      </w:pPr>
    </w:p>
    <w:p w:rsidR="001F130B" w:rsidRPr="0082176B" w:rsidRDefault="001F130B" w:rsidP="0082176B">
      <w:pPr>
        <w:pStyle w:val="NoSpacing"/>
        <w:jc w:val="center"/>
        <w:rPr>
          <w:rFonts w:ascii="Cambria" w:hAnsi="Cambria"/>
          <w:b/>
          <w:sz w:val="23"/>
          <w:szCs w:val="23"/>
        </w:rPr>
      </w:pPr>
      <w:r w:rsidRPr="0082176B">
        <w:rPr>
          <w:rFonts w:ascii="Cambria" w:hAnsi="Cambria"/>
          <w:b/>
          <w:sz w:val="23"/>
          <w:szCs w:val="23"/>
        </w:rPr>
        <w:t>Return the completed application via email at:</w:t>
      </w:r>
    </w:p>
    <w:p w:rsidR="001F130B" w:rsidRPr="0082176B" w:rsidRDefault="00802F4D" w:rsidP="0082176B">
      <w:pPr>
        <w:pStyle w:val="NoSpacing"/>
        <w:jc w:val="center"/>
        <w:rPr>
          <w:rFonts w:ascii="Cambria" w:hAnsi="Cambria"/>
          <w:b/>
          <w:sz w:val="23"/>
          <w:szCs w:val="23"/>
        </w:rPr>
      </w:pPr>
      <w:hyperlink r:id="rId41" w:history="1">
        <w:r w:rsidRPr="00300D75">
          <w:rPr>
            <w:rStyle w:val="Hyperlink"/>
            <w:rFonts w:ascii="Cambria" w:hAnsi="Cambria"/>
            <w:b/>
            <w:sz w:val="23"/>
            <w:szCs w:val="23"/>
          </w:rPr>
          <w:t>ahawkins@mid-southlcms.com</w:t>
        </w:r>
      </w:hyperlink>
    </w:p>
    <w:p w:rsidR="001F130B" w:rsidRPr="0082176B" w:rsidRDefault="001F130B" w:rsidP="0082176B">
      <w:pPr>
        <w:pStyle w:val="NoSpacing"/>
        <w:jc w:val="center"/>
        <w:rPr>
          <w:rFonts w:ascii="Cambria" w:hAnsi="Cambria"/>
          <w:b/>
          <w:sz w:val="23"/>
          <w:szCs w:val="23"/>
        </w:rPr>
      </w:pPr>
      <w:r w:rsidRPr="0082176B">
        <w:rPr>
          <w:rFonts w:ascii="Cambria" w:hAnsi="Cambria"/>
          <w:b/>
          <w:sz w:val="23"/>
          <w:szCs w:val="23"/>
        </w:rPr>
        <w:t>or via mail at:</w:t>
      </w:r>
    </w:p>
    <w:p w:rsidR="001F130B" w:rsidRDefault="001F130B" w:rsidP="0082176B">
      <w:pPr>
        <w:pStyle w:val="NoSpacing"/>
        <w:jc w:val="center"/>
        <w:rPr>
          <w:rFonts w:ascii="Cambria" w:hAnsi="Cambria"/>
          <w:b/>
          <w:sz w:val="23"/>
          <w:szCs w:val="23"/>
        </w:rPr>
      </w:pPr>
      <w:r w:rsidRPr="0082176B">
        <w:rPr>
          <w:rFonts w:ascii="Cambria" w:hAnsi="Cambria"/>
          <w:b/>
          <w:sz w:val="23"/>
          <w:szCs w:val="23"/>
        </w:rPr>
        <w:t>Mid-South District- LCMS, Deacon Program, 1675 Wynne Road, Cordova, TN 38016-4905</w:t>
      </w:r>
    </w:p>
    <w:p w:rsidR="00E70F8F" w:rsidRDefault="00E70F8F" w:rsidP="0082176B">
      <w:pPr>
        <w:pStyle w:val="NoSpacing"/>
        <w:jc w:val="center"/>
        <w:rPr>
          <w:rFonts w:ascii="Cambria" w:hAnsi="Cambria"/>
          <w:b/>
          <w:sz w:val="23"/>
          <w:szCs w:val="23"/>
        </w:rPr>
      </w:pPr>
    </w:p>
    <w:p w:rsidR="00717106" w:rsidRPr="00022E2A" w:rsidRDefault="00801C81" w:rsidP="00E536A5">
      <w:pPr>
        <w:spacing w:before="100" w:beforeAutospacing="1" w:after="240"/>
        <w:rPr>
          <w:i/>
        </w:rPr>
      </w:pPr>
      <w:r w:rsidRPr="00801C81">
        <w:rPr>
          <w:noProof/>
        </w:rPr>
        <w:lastRenderedPageBreak/>
        <w:pict>
          <v:shapetype id="_x0000_t202" coordsize="21600,21600" o:spt="202" path="m,l,21600r21600,l21600,xe">
            <v:stroke joinstyle="miter"/>
            <v:path gradientshapeok="t" o:connecttype="rect"/>
          </v:shapetype>
          <v:shape id="_x0000_s1374" type="#_x0000_t202" style="position:absolute;margin-left:0;margin-top:0;width:535.5pt;height:27pt;z-index:251658752" strokeweight="1.5pt">
            <v:textbox style="mso-next-textbox:#_x0000_s1374">
              <w:txbxContent>
                <w:p w:rsidR="00823F30" w:rsidRPr="00717106" w:rsidRDefault="00823F30" w:rsidP="00717106">
                  <w:pPr>
                    <w:jc w:val="center"/>
                    <w:rPr>
                      <w:b/>
                      <w:sz w:val="24"/>
                      <w:szCs w:val="24"/>
                    </w:rPr>
                  </w:pPr>
                  <w:r w:rsidRPr="00717106">
                    <w:rPr>
                      <w:b/>
                      <w:sz w:val="24"/>
                      <w:szCs w:val="24"/>
                    </w:rPr>
                    <w:t>HOME PASTOR RECOMMENDATION</w:t>
                  </w:r>
                </w:p>
              </w:txbxContent>
            </v:textbox>
            <w10:wrap type="square"/>
          </v:shape>
        </w:pict>
      </w:r>
      <w:r w:rsidR="00717106" w:rsidRPr="00022E2A">
        <w:rPr>
          <w:i/>
        </w:rPr>
        <w:t>This section to be completed by the Deacon’s Home Pastor and mailed directly to the address below:</w:t>
      </w:r>
    </w:p>
    <w:p w:rsidR="00717106" w:rsidRDefault="00717106" w:rsidP="00717106">
      <w:pPr>
        <w:pStyle w:val="NoSpacing"/>
      </w:pPr>
      <w:r>
        <w:t xml:space="preserve">Name of Deacon Applicant: </w:t>
      </w:r>
      <w:r>
        <w:tab/>
        <w:t>____________   _______________   ______________   __________________________</w:t>
      </w:r>
    </w:p>
    <w:p w:rsidR="00717106" w:rsidRPr="00525696" w:rsidRDefault="00717106" w:rsidP="00717106">
      <w:pPr>
        <w:pStyle w:val="NoSpacing"/>
        <w:spacing w:line="360" w:lineRule="auto"/>
        <w:rPr>
          <w:sz w:val="18"/>
          <w:szCs w:val="18"/>
        </w:rPr>
      </w:pPr>
      <w:r w:rsidRPr="00525696">
        <w:rPr>
          <w:sz w:val="18"/>
          <w:szCs w:val="18"/>
        </w:rPr>
        <w:tab/>
      </w:r>
      <w:r w:rsidRPr="00525696">
        <w:rPr>
          <w:sz w:val="18"/>
          <w:szCs w:val="18"/>
        </w:rPr>
        <w:tab/>
      </w:r>
      <w:r w:rsidRPr="00525696">
        <w:rPr>
          <w:sz w:val="18"/>
          <w:szCs w:val="18"/>
        </w:rPr>
        <w:tab/>
      </w:r>
      <w:r w:rsidRPr="00525696">
        <w:rPr>
          <w:sz w:val="18"/>
          <w:szCs w:val="18"/>
        </w:rPr>
        <w:tab/>
      </w:r>
      <w:r>
        <w:rPr>
          <w:sz w:val="18"/>
          <w:szCs w:val="18"/>
        </w:rPr>
        <w:t xml:space="preserve">           </w:t>
      </w:r>
      <w:r w:rsidRPr="00525696">
        <w:rPr>
          <w:sz w:val="18"/>
          <w:szCs w:val="18"/>
        </w:rPr>
        <w:t>Title</w:t>
      </w:r>
      <w:r w:rsidRPr="00525696">
        <w:rPr>
          <w:sz w:val="18"/>
          <w:szCs w:val="18"/>
        </w:rPr>
        <w:tab/>
      </w:r>
      <w:r w:rsidRPr="00525696">
        <w:rPr>
          <w:sz w:val="18"/>
          <w:szCs w:val="18"/>
        </w:rPr>
        <w:tab/>
        <w:t>First</w:t>
      </w:r>
      <w:r w:rsidRPr="00525696">
        <w:rPr>
          <w:sz w:val="18"/>
          <w:szCs w:val="18"/>
        </w:rPr>
        <w:tab/>
      </w:r>
      <w:r w:rsidRPr="00525696">
        <w:rPr>
          <w:sz w:val="18"/>
          <w:szCs w:val="18"/>
        </w:rPr>
        <w:tab/>
      </w:r>
      <w:r>
        <w:rPr>
          <w:sz w:val="18"/>
          <w:szCs w:val="18"/>
        </w:rPr>
        <w:t xml:space="preserve">      Middle</w:t>
      </w:r>
      <w:r>
        <w:rPr>
          <w:sz w:val="18"/>
          <w:szCs w:val="18"/>
        </w:rPr>
        <w:tab/>
      </w:r>
      <w:r>
        <w:rPr>
          <w:sz w:val="18"/>
          <w:szCs w:val="18"/>
        </w:rPr>
        <w:tab/>
        <w:t xml:space="preserve"> </w:t>
      </w:r>
      <w:r w:rsidRPr="00525696">
        <w:rPr>
          <w:sz w:val="18"/>
          <w:szCs w:val="18"/>
        </w:rPr>
        <w:t>Last</w:t>
      </w:r>
    </w:p>
    <w:p w:rsidR="00717106" w:rsidRDefault="00717106" w:rsidP="00E536A5">
      <w:pPr>
        <w:pStyle w:val="NoSpacing"/>
      </w:pPr>
      <w:r>
        <w:t>Home Address:</w:t>
      </w:r>
      <w:r>
        <w:tab/>
        <w:t xml:space="preserve">   ___________________________________________________________________________________</w:t>
      </w:r>
    </w:p>
    <w:p w:rsidR="00E536A5" w:rsidRDefault="00E536A5" w:rsidP="00E536A5">
      <w:pPr>
        <w:pStyle w:val="NoSpacing"/>
      </w:pPr>
    </w:p>
    <w:p w:rsidR="00717106" w:rsidRDefault="00717106" w:rsidP="00717106">
      <w:pPr>
        <w:pStyle w:val="NoSpacing"/>
        <w:spacing w:line="360" w:lineRule="auto"/>
      </w:pPr>
      <w:r>
        <w:t>City_____________________State_________ZipCode__________________Telephone___________________________</w:t>
      </w:r>
    </w:p>
    <w:p w:rsidR="00717106" w:rsidRDefault="00717106" w:rsidP="00717106">
      <w:pPr>
        <w:pStyle w:val="NoSpacing"/>
        <w:spacing w:line="360" w:lineRule="auto"/>
      </w:pPr>
    </w:p>
    <w:p w:rsidR="00717106" w:rsidRDefault="00717106" w:rsidP="00717106">
      <w:pPr>
        <w:pStyle w:val="NoSpacing"/>
        <w:numPr>
          <w:ilvl w:val="0"/>
          <w:numId w:val="37"/>
        </w:numPr>
        <w:spacing w:line="360" w:lineRule="auto"/>
        <w:ind w:left="360"/>
      </w:pPr>
      <w:r>
        <w:t>How long have you known applicant? ________________________________________________________________</w:t>
      </w:r>
    </w:p>
    <w:p w:rsidR="00717106" w:rsidRDefault="00717106" w:rsidP="00717106">
      <w:pPr>
        <w:pStyle w:val="NoSpacing"/>
        <w:numPr>
          <w:ilvl w:val="0"/>
          <w:numId w:val="37"/>
        </w:numPr>
        <w:spacing w:line="360" w:lineRule="auto"/>
        <w:ind w:left="360"/>
      </w:pPr>
      <w:r>
        <w:t>In what capacity has the applicant served in your congregation?  __________________________________________</w:t>
      </w:r>
    </w:p>
    <w:p w:rsidR="00717106" w:rsidRDefault="00717106" w:rsidP="00717106">
      <w:pPr>
        <w:pStyle w:val="NoSpacing"/>
        <w:spacing w:line="360" w:lineRule="auto"/>
        <w:ind w:firstLine="360"/>
      </w:pPr>
      <w:r>
        <w:t>_______________________________________________________________________________________________</w:t>
      </w:r>
    </w:p>
    <w:p w:rsidR="00717106" w:rsidRDefault="00717106" w:rsidP="00717106">
      <w:pPr>
        <w:pStyle w:val="NoSpacing"/>
        <w:numPr>
          <w:ilvl w:val="0"/>
          <w:numId w:val="37"/>
        </w:numPr>
        <w:spacing w:line="360" w:lineRule="auto"/>
        <w:ind w:left="360"/>
      </w:pPr>
      <w:r>
        <w:t>Do you anticipate that the applicant will serve as a deacon in your congregation?  ____________________________</w:t>
      </w:r>
    </w:p>
    <w:p w:rsidR="00717106" w:rsidRDefault="00717106" w:rsidP="00717106">
      <w:pPr>
        <w:pStyle w:val="NoSpacing"/>
        <w:spacing w:line="360" w:lineRule="auto"/>
        <w:ind w:left="360"/>
      </w:pPr>
      <w:r>
        <w:t>If yes, in what capacity? ___________________________________________________________________________</w:t>
      </w:r>
    </w:p>
    <w:p w:rsidR="00717106" w:rsidRDefault="00717106" w:rsidP="00717106">
      <w:pPr>
        <w:pStyle w:val="NoSpacing"/>
        <w:spacing w:line="360" w:lineRule="auto"/>
        <w:ind w:left="360"/>
      </w:pPr>
      <w:r>
        <w:t>Do you anticipate that the applicant will serve as a deacon in another congregation? __________________________</w:t>
      </w:r>
    </w:p>
    <w:p w:rsidR="00717106" w:rsidRDefault="00717106" w:rsidP="00717106">
      <w:pPr>
        <w:pStyle w:val="NoSpacing"/>
        <w:spacing w:line="360" w:lineRule="auto"/>
        <w:ind w:left="360"/>
      </w:pPr>
      <w:r>
        <w:t>If yes, where? ___________________________________________________________________________________</w:t>
      </w:r>
    </w:p>
    <w:p w:rsidR="00717106" w:rsidRDefault="00717106" w:rsidP="00717106">
      <w:pPr>
        <w:pStyle w:val="NoSpacing"/>
        <w:spacing w:line="360" w:lineRule="auto"/>
        <w:ind w:left="360"/>
      </w:pPr>
      <w:r>
        <w:t>If yes, in what capacity? ___________________________________________________________________________</w:t>
      </w:r>
    </w:p>
    <w:p w:rsidR="00717106" w:rsidRDefault="00717106" w:rsidP="00717106">
      <w:pPr>
        <w:pStyle w:val="NoSpacing"/>
        <w:numPr>
          <w:ilvl w:val="0"/>
          <w:numId w:val="37"/>
        </w:numPr>
        <w:spacing w:line="360" w:lineRule="auto"/>
        <w:ind w:left="360"/>
      </w:pPr>
      <w:r>
        <w:t>Additional information about the applicant that you consider significant (family circumstances, etc.).</w:t>
      </w:r>
    </w:p>
    <w:p w:rsidR="00717106" w:rsidRDefault="00717106" w:rsidP="00717106">
      <w:pPr>
        <w:pStyle w:val="NoSpacing"/>
        <w:spacing w:after="280"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106" w:rsidRDefault="00717106" w:rsidP="00717106">
      <w:pPr>
        <w:pStyle w:val="NoSpacing"/>
        <w:spacing w:line="360" w:lineRule="auto"/>
        <w:ind w:left="360"/>
      </w:pPr>
      <w:r>
        <w:t>Signed:</w:t>
      </w:r>
      <w:r>
        <w:tab/>
        <w:t>______________________________________________   Date:  ________________________________</w:t>
      </w:r>
    </w:p>
    <w:p w:rsidR="00717106" w:rsidRDefault="00717106" w:rsidP="00717106">
      <w:pPr>
        <w:pStyle w:val="NoSpacing"/>
        <w:spacing w:line="360" w:lineRule="auto"/>
        <w:ind w:left="360"/>
      </w:pPr>
      <w:r>
        <w:t>Congregation:</w:t>
      </w:r>
      <w:r>
        <w:tab/>
        <w:t>_____________________________________ Location: _________________________________</w:t>
      </w:r>
    </w:p>
    <w:p w:rsidR="00717106" w:rsidRDefault="00717106" w:rsidP="00717106">
      <w:pPr>
        <w:pStyle w:val="NoSpacing"/>
        <w:spacing w:line="360" w:lineRule="auto"/>
        <w:ind w:left="360"/>
      </w:pPr>
      <w:r>
        <w:t xml:space="preserve">Telephone: </w:t>
      </w:r>
      <w:r>
        <w:tab/>
        <w:t>________________________________ Email:   ______________________________________________</w:t>
      </w:r>
    </w:p>
    <w:p w:rsidR="00717106" w:rsidRDefault="00717106" w:rsidP="00717106">
      <w:pPr>
        <w:pStyle w:val="NoSpacing"/>
        <w:ind w:left="360"/>
        <w:jc w:val="center"/>
      </w:pPr>
      <w:r>
        <w:t>Return the completed form to:</w:t>
      </w:r>
    </w:p>
    <w:p w:rsidR="001F130B" w:rsidRPr="00D1540E" w:rsidRDefault="00717106" w:rsidP="008329C8">
      <w:pPr>
        <w:pStyle w:val="NoSpacing"/>
        <w:ind w:left="360"/>
        <w:jc w:val="center"/>
        <w:rPr>
          <w:rFonts w:ascii="Arial" w:hAnsi="Arial"/>
          <w:sz w:val="24"/>
        </w:rPr>
        <w:sectPr w:rsidR="001F130B" w:rsidRPr="00D1540E" w:rsidSect="0047755A">
          <w:pgSz w:w="12240" w:h="15840" w:code="1"/>
          <w:pgMar w:top="547" w:right="634" w:bottom="144" w:left="806" w:header="0" w:footer="720" w:gutter="0"/>
          <w:cols w:space="720"/>
        </w:sectPr>
      </w:pPr>
      <w:r>
        <w:t>Mid-South District – LCMS, Deacon Program, 1675 Wyn</w:t>
      </w:r>
      <w:r w:rsidR="00D1540E">
        <w:t>ne Road, Cordova, TN  380</w:t>
      </w:r>
      <w:r w:rsidR="008329C8">
        <w:t>16-4905</w:t>
      </w:r>
    </w:p>
    <w:p w:rsidR="00724765" w:rsidRPr="00724765" w:rsidRDefault="00724765" w:rsidP="008329C8">
      <w:pPr>
        <w:jc w:val="center"/>
        <w:rPr>
          <w:rFonts w:ascii="Cambria" w:hAnsi="Cambria"/>
          <w:b/>
          <w:sz w:val="24"/>
          <w:szCs w:val="24"/>
        </w:rPr>
      </w:pPr>
      <w:r w:rsidRPr="00724765">
        <w:rPr>
          <w:rFonts w:ascii="Cambria" w:hAnsi="Cambria"/>
          <w:b/>
          <w:sz w:val="24"/>
          <w:szCs w:val="24"/>
        </w:rPr>
        <w:lastRenderedPageBreak/>
        <w:t>Pastoral Administrator's Annual Report</w:t>
      </w:r>
    </w:p>
    <w:p w:rsidR="00724765" w:rsidRPr="00724765" w:rsidRDefault="00724765" w:rsidP="00724765">
      <w:pPr>
        <w:rPr>
          <w:rFonts w:ascii="Cambria" w:hAnsi="Cambria"/>
          <w:sz w:val="24"/>
          <w:szCs w:val="24"/>
        </w:rPr>
      </w:pPr>
    </w:p>
    <w:p w:rsidR="00724765" w:rsidRPr="00724765" w:rsidRDefault="00724765" w:rsidP="00724765">
      <w:pPr>
        <w:rPr>
          <w:rFonts w:ascii="Cambria" w:hAnsi="Cambria"/>
          <w:sz w:val="24"/>
          <w:szCs w:val="24"/>
        </w:rPr>
      </w:pPr>
      <w:r w:rsidRPr="00724765">
        <w:rPr>
          <w:rFonts w:ascii="Cambria" w:hAnsi="Cambria"/>
          <w:sz w:val="24"/>
          <w:szCs w:val="24"/>
        </w:rPr>
        <w:t xml:space="preserve">This is an annual report to be completed by every pastor in the Mid-South District who supervised the work of a Deacon during the year. This report is to be returned to President at the Mid-South District Office </w:t>
      </w:r>
      <w:r w:rsidRPr="00724765">
        <w:rPr>
          <w:rFonts w:ascii="Cambria" w:hAnsi="Cambria"/>
          <w:b/>
          <w:sz w:val="24"/>
          <w:szCs w:val="24"/>
        </w:rPr>
        <w:t>by December 1</w:t>
      </w:r>
      <w:r w:rsidRPr="00724765">
        <w:rPr>
          <w:rFonts w:ascii="Cambria" w:hAnsi="Cambria"/>
          <w:sz w:val="24"/>
          <w:szCs w:val="24"/>
        </w:rPr>
        <w:t>.</w:t>
      </w:r>
    </w:p>
    <w:p w:rsidR="00724765" w:rsidRPr="00724765" w:rsidRDefault="00724765" w:rsidP="00724765">
      <w:pPr>
        <w:rPr>
          <w:rFonts w:ascii="Cambria" w:hAnsi="Cambria"/>
          <w:sz w:val="24"/>
          <w:szCs w:val="24"/>
        </w:rPr>
      </w:pPr>
    </w:p>
    <w:p w:rsidR="00724765" w:rsidRPr="00724765" w:rsidRDefault="00724765" w:rsidP="00724765">
      <w:pPr>
        <w:rPr>
          <w:rFonts w:ascii="Cambria" w:hAnsi="Cambria"/>
          <w:sz w:val="24"/>
          <w:szCs w:val="24"/>
        </w:rPr>
      </w:pPr>
    </w:p>
    <w:p w:rsidR="00724765" w:rsidRPr="00724765" w:rsidRDefault="00724765" w:rsidP="00724765">
      <w:pPr>
        <w:spacing w:after="240"/>
        <w:rPr>
          <w:rFonts w:ascii="Cambria" w:hAnsi="Cambria"/>
          <w:sz w:val="24"/>
          <w:szCs w:val="24"/>
        </w:rPr>
      </w:pPr>
      <w:r w:rsidRPr="00724765">
        <w:rPr>
          <w:rFonts w:ascii="Cambria" w:hAnsi="Cambria"/>
          <w:sz w:val="24"/>
          <w:szCs w:val="24"/>
        </w:rPr>
        <w:t>Name of Pastoral Administrator: ______________________________________________________________________________</w:t>
      </w:r>
    </w:p>
    <w:p w:rsidR="00724765" w:rsidRPr="00724765" w:rsidRDefault="00724765" w:rsidP="00724765">
      <w:pPr>
        <w:spacing w:after="240"/>
        <w:rPr>
          <w:rFonts w:ascii="Cambria" w:hAnsi="Cambria"/>
          <w:sz w:val="24"/>
          <w:szCs w:val="24"/>
        </w:rPr>
      </w:pPr>
      <w:r w:rsidRPr="00724765">
        <w:rPr>
          <w:rFonts w:ascii="Cambria" w:hAnsi="Cambria"/>
          <w:sz w:val="24"/>
          <w:szCs w:val="24"/>
        </w:rPr>
        <w:t>Name of Deacon being supervised: ____________________________________________________________________________</w:t>
      </w:r>
    </w:p>
    <w:p w:rsidR="00724765" w:rsidRPr="00724765" w:rsidRDefault="00724765" w:rsidP="00724765">
      <w:pPr>
        <w:spacing w:after="240"/>
        <w:rPr>
          <w:rFonts w:ascii="Cambria" w:hAnsi="Cambria"/>
          <w:sz w:val="24"/>
          <w:szCs w:val="24"/>
        </w:rPr>
      </w:pPr>
      <w:r w:rsidRPr="00724765">
        <w:rPr>
          <w:rFonts w:ascii="Cambria" w:hAnsi="Cambria"/>
          <w:sz w:val="24"/>
          <w:szCs w:val="24"/>
        </w:rPr>
        <w:t>Ministry location for the Deacon: ______________________________________________________________________________</w:t>
      </w:r>
    </w:p>
    <w:p w:rsidR="00724765" w:rsidRPr="00724765" w:rsidRDefault="00724765" w:rsidP="00724765">
      <w:pPr>
        <w:rPr>
          <w:rFonts w:ascii="Cambria" w:hAnsi="Cambria"/>
          <w:sz w:val="24"/>
          <w:szCs w:val="24"/>
        </w:rPr>
      </w:pPr>
      <w:r w:rsidRPr="00724765">
        <w:rPr>
          <w:rFonts w:ascii="Cambria" w:hAnsi="Cambria"/>
          <w:sz w:val="24"/>
          <w:szCs w:val="24"/>
        </w:rPr>
        <w:t>Areas of ministry the Deacon covers:  _________________________________________________________________________</w:t>
      </w:r>
    </w:p>
    <w:p w:rsidR="00724765" w:rsidRPr="00724765" w:rsidRDefault="00724765" w:rsidP="00724765">
      <w:pPr>
        <w:rPr>
          <w:rFonts w:ascii="Cambria" w:hAnsi="Cambria"/>
          <w:sz w:val="24"/>
          <w:szCs w:val="24"/>
        </w:rPr>
      </w:pPr>
    </w:p>
    <w:p w:rsidR="00724765" w:rsidRPr="00724765" w:rsidRDefault="00724765" w:rsidP="00724765">
      <w:pPr>
        <w:rPr>
          <w:rFonts w:ascii="Cambria" w:hAnsi="Cambria"/>
          <w:sz w:val="24"/>
          <w:szCs w:val="24"/>
        </w:rPr>
      </w:pPr>
    </w:p>
    <w:p w:rsidR="00724765" w:rsidRPr="00724765" w:rsidRDefault="00724765" w:rsidP="00724765">
      <w:pPr>
        <w:rPr>
          <w:rFonts w:ascii="Cambria" w:hAnsi="Cambria"/>
          <w:sz w:val="24"/>
          <w:szCs w:val="24"/>
        </w:rPr>
      </w:pPr>
      <w:r w:rsidRPr="00724765">
        <w:rPr>
          <w:rFonts w:ascii="Cambria" w:hAnsi="Cambria"/>
          <w:sz w:val="24"/>
          <w:szCs w:val="24"/>
        </w:rPr>
        <w:t>Report:</w:t>
      </w:r>
    </w:p>
    <w:p w:rsidR="00724765" w:rsidRPr="00724765" w:rsidRDefault="00724765" w:rsidP="00724765">
      <w:pPr>
        <w:spacing w:after="240"/>
        <w:ind w:left="360" w:hanging="360"/>
        <w:rPr>
          <w:rFonts w:ascii="Cambria" w:hAnsi="Cambria"/>
          <w:sz w:val="24"/>
          <w:szCs w:val="24"/>
        </w:rPr>
      </w:pPr>
      <w:r w:rsidRPr="00724765">
        <w:rPr>
          <w:rFonts w:ascii="Cambria" w:hAnsi="Cambria"/>
          <w:sz w:val="24"/>
          <w:szCs w:val="24"/>
        </w:rPr>
        <w:t>1.</w:t>
      </w:r>
      <w:r w:rsidRPr="00724765">
        <w:rPr>
          <w:rFonts w:ascii="Cambria" w:hAnsi="Cambria"/>
          <w:sz w:val="24"/>
          <w:szCs w:val="24"/>
        </w:rPr>
        <w:tab/>
        <w:t>I met with the Deacon on</w:t>
      </w:r>
    </w:p>
    <w:p w:rsidR="00724765" w:rsidRPr="00724765" w:rsidRDefault="00724765" w:rsidP="00724765">
      <w:pPr>
        <w:spacing w:after="240"/>
        <w:ind w:left="360"/>
        <w:rPr>
          <w:rFonts w:ascii="Cambria" w:hAnsi="Cambria"/>
          <w:sz w:val="24"/>
          <w:szCs w:val="24"/>
        </w:rPr>
      </w:pPr>
      <w:r w:rsidRPr="00724765">
        <w:rPr>
          <w:rFonts w:ascii="Cambria" w:hAnsi="Cambria"/>
          <w:sz w:val="24"/>
          <w:szCs w:val="24"/>
        </w:rPr>
        <w:t>__________    a weekly basis during the year.</w:t>
      </w:r>
    </w:p>
    <w:p w:rsidR="00724765" w:rsidRPr="00724765" w:rsidRDefault="00724765" w:rsidP="00724765">
      <w:pPr>
        <w:spacing w:after="240"/>
        <w:ind w:left="360"/>
        <w:rPr>
          <w:rFonts w:ascii="Cambria" w:hAnsi="Cambria"/>
          <w:sz w:val="24"/>
          <w:szCs w:val="24"/>
        </w:rPr>
      </w:pPr>
      <w:r w:rsidRPr="00724765">
        <w:rPr>
          <w:rFonts w:ascii="Cambria" w:hAnsi="Cambria"/>
          <w:sz w:val="24"/>
          <w:szCs w:val="24"/>
        </w:rPr>
        <w:t>__________    monthly basis during the year .</w:t>
      </w:r>
    </w:p>
    <w:p w:rsidR="00724765" w:rsidRPr="00724765" w:rsidRDefault="00724765" w:rsidP="00724765">
      <w:pPr>
        <w:spacing w:after="240"/>
        <w:ind w:left="2250" w:hanging="1890"/>
        <w:rPr>
          <w:rFonts w:ascii="Cambria" w:hAnsi="Cambria"/>
          <w:sz w:val="24"/>
          <w:szCs w:val="24"/>
        </w:rPr>
      </w:pPr>
      <w:r w:rsidRPr="00724765">
        <w:rPr>
          <w:rFonts w:ascii="Cambria" w:hAnsi="Cambria"/>
          <w:sz w:val="24"/>
          <w:szCs w:val="24"/>
        </w:rPr>
        <w:t>__________    Other.  (Please Explain:  _____________________________________________________________________________</w:t>
      </w:r>
    </w:p>
    <w:p w:rsidR="00724765" w:rsidRPr="00724765" w:rsidRDefault="00724765" w:rsidP="00724765">
      <w:pPr>
        <w:spacing w:after="240"/>
        <w:ind w:left="2250"/>
        <w:rPr>
          <w:rFonts w:ascii="Cambria" w:hAnsi="Cambria"/>
          <w:sz w:val="24"/>
          <w:szCs w:val="24"/>
        </w:rPr>
      </w:pPr>
      <w:r w:rsidRPr="00724765">
        <w:rPr>
          <w:rFonts w:ascii="Cambria" w:hAnsi="Cambria"/>
          <w:sz w:val="24"/>
          <w:szCs w:val="24"/>
        </w:rPr>
        <w:t>________________________________________________________________________________________________</w:t>
      </w:r>
    </w:p>
    <w:p w:rsidR="00724765" w:rsidRPr="00724765" w:rsidRDefault="00724765" w:rsidP="00724765">
      <w:pPr>
        <w:spacing w:after="240"/>
        <w:ind w:left="2250"/>
        <w:rPr>
          <w:rFonts w:ascii="Cambria" w:hAnsi="Cambria"/>
          <w:sz w:val="24"/>
          <w:szCs w:val="24"/>
        </w:rPr>
      </w:pPr>
      <w:r w:rsidRPr="00724765">
        <w:rPr>
          <w:rFonts w:ascii="Cambria" w:hAnsi="Cambria"/>
          <w:sz w:val="24"/>
          <w:szCs w:val="24"/>
        </w:rPr>
        <w:t>________________________________________________________________________________________________</w:t>
      </w:r>
    </w:p>
    <w:p w:rsidR="00724765" w:rsidRPr="00724765" w:rsidRDefault="00724765" w:rsidP="00724765">
      <w:pPr>
        <w:rPr>
          <w:rFonts w:ascii="Cambria" w:hAnsi="Cambria"/>
          <w:sz w:val="24"/>
          <w:szCs w:val="24"/>
        </w:rPr>
      </w:pPr>
    </w:p>
    <w:p w:rsidR="00724765" w:rsidRPr="00724765" w:rsidRDefault="00724765" w:rsidP="00724765">
      <w:pPr>
        <w:spacing w:after="240"/>
        <w:ind w:left="360" w:hanging="360"/>
        <w:rPr>
          <w:rFonts w:ascii="Cambria" w:hAnsi="Cambria"/>
          <w:sz w:val="24"/>
          <w:szCs w:val="24"/>
        </w:rPr>
      </w:pPr>
      <w:r w:rsidRPr="00724765">
        <w:rPr>
          <w:rFonts w:ascii="Cambria" w:hAnsi="Cambria"/>
          <w:sz w:val="24"/>
          <w:szCs w:val="24"/>
        </w:rPr>
        <w:t>2.</w:t>
      </w:r>
      <w:r w:rsidRPr="00724765">
        <w:rPr>
          <w:rFonts w:ascii="Cambria" w:hAnsi="Cambria"/>
          <w:sz w:val="24"/>
          <w:szCs w:val="24"/>
        </w:rPr>
        <w:tab/>
        <w:t>I evaluated</w:t>
      </w:r>
    </w:p>
    <w:p w:rsidR="00724765" w:rsidRPr="00724765" w:rsidRDefault="00724765" w:rsidP="00724765">
      <w:pPr>
        <w:spacing w:after="240"/>
        <w:ind w:left="360"/>
        <w:rPr>
          <w:rFonts w:ascii="Cambria" w:hAnsi="Cambria"/>
          <w:sz w:val="24"/>
          <w:szCs w:val="24"/>
        </w:rPr>
      </w:pPr>
      <w:r w:rsidRPr="00724765">
        <w:rPr>
          <w:rFonts w:ascii="Cambria" w:hAnsi="Cambria"/>
          <w:sz w:val="24"/>
          <w:szCs w:val="24"/>
        </w:rPr>
        <w:t>__________    all of his sermons before he preached them.</w:t>
      </w:r>
    </w:p>
    <w:p w:rsidR="00724765" w:rsidRPr="00724765" w:rsidRDefault="00724765" w:rsidP="00724765">
      <w:pPr>
        <w:spacing w:after="240"/>
        <w:ind w:left="360"/>
        <w:rPr>
          <w:rFonts w:ascii="Cambria" w:hAnsi="Cambria"/>
          <w:sz w:val="24"/>
          <w:szCs w:val="24"/>
        </w:rPr>
      </w:pPr>
      <w:r w:rsidRPr="00724765">
        <w:rPr>
          <w:rFonts w:ascii="Cambria" w:hAnsi="Cambria"/>
          <w:sz w:val="24"/>
          <w:szCs w:val="24"/>
        </w:rPr>
        <w:t>__________    he does not preach.</w:t>
      </w:r>
    </w:p>
    <w:p w:rsidR="00724765" w:rsidRPr="00724765" w:rsidRDefault="00724765" w:rsidP="00724765">
      <w:pPr>
        <w:rPr>
          <w:rFonts w:ascii="Cambria" w:hAnsi="Cambria"/>
          <w:sz w:val="24"/>
          <w:szCs w:val="24"/>
        </w:rPr>
      </w:pPr>
    </w:p>
    <w:p w:rsidR="00724765" w:rsidRPr="00724765" w:rsidRDefault="00724765" w:rsidP="00724765">
      <w:pPr>
        <w:spacing w:after="240"/>
        <w:ind w:left="360" w:hanging="360"/>
        <w:rPr>
          <w:rFonts w:ascii="Cambria" w:hAnsi="Cambria"/>
          <w:sz w:val="24"/>
          <w:szCs w:val="24"/>
        </w:rPr>
      </w:pPr>
      <w:r w:rsidRPr="00724765">
        <w:rPr>
          <w:rFonts w:ascii="Cambria" w:hAnsi="Cambria"/>
          <w:sz w:val="24"/>
          <w:szCs w:val="24"/>
        </w:rPr>
        <w:t>3.</w:t>
      </w:r>
      <w:r w:rsidRPr="00724765">
        <w:rPr>
          <w:rFonts w:ascii="Cambria" w:hAnsi="Cambria"/>
          <w:sz w:val="24"/>
          <w:szCs w:val="24"/>
        </w:rPr>
        <w:tab/>
        <w:t>I reviewed the work of the Deacon with him on a</w:t>
      </w:r>
    </w:p>
    <w:p w:rsidR="00724765" w:rsidRPr="00724765" w:rsidRDefault="00724765" w:rsidP="00724765">
      <w:pPr>
        <w:spacing w:after="240"/>
        <w:ind w:left="360"/>
        <w:rPr>
          <w:rFonts w:ascii="Cambria" w:hAnsi="Cambria"/>
          <w:sz w:val="24"/>
          <w:szCs w:val="24"/>
        </w:rPr>
      </w:pPr>
      <w:r w:rsidRPr="00724765">
        <w:rPr>
          <w:rFonts w:ascii="Cambria" w:hAnsi="Cambria"/>
          <w:sz w:val="24"/>
          <w:szCs w:val="24"/>
        </w:rPr>
        <w:t>__________    a weekly basis during the year.</w:t>
      </w:r>
    </w:p>
    <w:p w:rsidR="00724765" w:rsidRPr="00724765" w:rsidRDefault="00724765" w:rsidP="00724765">
      <w:pPr>
        <w:spacing w:after="240"/>
        <w:ind w:left="360"/>
        <w:rPr>
          <w:rFonts w:ascii="Cambria" w:hAnsi="Cambria"/>
          <w:sz w:val="24"/>
          <w:szCs w:val="24"/>
        </w:rPr>
      </w:pPr>
      <w:r w:rsidRPr="00724765">
        <w:rPr>
          <w:rFonts w:ascii="Cambria" w:hAnsi="Cambria"/>
          <w:sz w:val="24"/>
          <w:szCs w:val="24"/>
        </w:rPr>
        <w:t>__________    monthly basis during the year.</w:t>
      </w:r>
    </w:p>
    <w:p w:rsidR="00724765" w:rsidRPr="00724765" w:rsidRDefault="00724765" w:rsidP="00724765">
      <w:pPr>
        <w:spacing w:after="240"/>
        <w:ind w:left="2250" w:hanging="1890"/>
        <w:rPr>
          <w:rFonts w:ascii="Cambria" w:hAnsi="Cambria"/>
          <w:sz w:val="24"/>
          <w:szCs w:val="24"/>
        </w:rPr>
      </w:pPr>
      <w:r w:rsidRPr="00724765">
        <w:rPr>
          <w:rFonts w:ascii="Cambria" w:hAnsi="Cambria"/>
          <w:sz w:val="24"/>
          <w:szCs w:val="24"/>
        </w:rPr>
        <w:t>__________    Other.  (Please Explain:  _____________________________________________________________________________</w:t>
      </w:r>
    </w:p>
    <w:p w:rsidR="00724765" w:rsidRPr="00724765" w:rsidRDefault="00724765" w:rsidP="00724765">
      <w:pPr>
        <w:spacing w:after="240"/>
        <w:ind w:left="2250"/>
        <w:rPr>
          <w:rFonts w:ascii="Cambria" w:hAnsi="Cambria"/>
          <w:sz w:val="24"/>
          <w:szCs w:val="24"/>
        </w:rPr>
      </w:pPr>
      <w:r w:rsidRPr="00724765">
        <w:rPr>
          <w:rFonts w:ascii="Cambria" w:hAnsi="Cambria"/>
          <w:sz w:val="24"/>
          <w:szCs w:val="24"/>
        </w:rPr>
        <w:t>________________________________________________________________________________________________</w:t>
      </w:r>
    </w:p>
    <w:p w:rsidR="00724765" w:rsidRPr="00724765" w:rsidRDefault="00724765" w:rsidP="00724765">
      <w:pPr>
        <w:spacing w:after="240"/>
        <w:ind w:left="2250"/>
        <w:rPr>
          <w:rFonts w:ascii="Cambria" w:hAnsi="Cambria"/>
          <w:sz w:val="24"/>
          <w:szCs w:val="24"/>
        </w:rPr>
      </w:pPr>
      <w:r w:rsidRPr="00724765">
        <w:rPr>
          <w:rFonts w:ascii="Cambria" w:hAnsi="Cambria"/>
          <w:sz w:val="24"/>
          <w:szCs w:val="24"/>
        </w:rPr>
        <w:t>________________________________________________________________________________________________</w:t>
      </w:r>
    </w:p>
    <w:p w:rsidR="00724765" w:rsidRPr="00724765" w:rsidRDefault="00724765" w:rsidP="00724765">
      <w:pPr>
        <w:spacing w:after="240"/>
        <w:ind w:left="2250"/>
        <w:rPr>
          <w:rFonts w:ascii="Cambria" w:hAnsi="Cambria"/>
          <w:sz w:val="24"/>
          <w:szCs w:val="24"/>
        </w:rPr>
      </w:pPr>
      <w:r w:rsidRPr="00724765">
        <w:rPr>
          <w:rFonts w:ascii="Cambria" w:hAnsi="Cambria"/>
          <w:sz w:val="24"/>
          <w:szCs w:val="24"/>
        </w:rPr>
        <w:t>________________________________________________________________________________________________</w:t>
      </w:r>
    </w:p>
    <w:p w:rsidR="00724765" w:rsidRPr="00724765" w:rsidRDefault="00724765" w:rsidP="00724765">
      <w:pPr>
        <w:spacing w:after="240"/>
        <w:rPr>
          <w:rFonts w:ascii="Cambria" w:hAnsi="Cambria"/>
          <w:sz w:val="24"/>
          <w:szCs w:val="24"/>
          <w:u w:val="single"/>
        </w:rPr>
      </w:pPr>
    </w:p>
    <w:p w:rsidR="00724765" w:rsidRPr="00724765" w:rsidRDefault="00724765" w:rsidP="00724765">
      <w:pPr>
        <w:rPr>
          <w:rFonts w:ascii="Cambria" w:hAnsi="Cambria"/>
          <w:sz w:val="24"/>
          <w:szCs w:val="24"/>
        </w:rPr>
      </w:pPr>
    </w:p>
    <w:p w:rsidR="00724765" w:rsidRPr="00724765" w:rsidRDefault="00724765" w:rsidP="00724765">
      <w:pPr>
        <w:spacing w:after="240"/>
        <w:ind w:left="360" w:hanging="360"/>
        <w:rPr>
          <w:rFonts w:ascii="Cambria" w:hAnsi="Cambria"/>
          <w:sz w:val="24"/>
          <w:szCs w:val="24"/>
        </w:rPr>
      </w:pPr>
      <w:r w:rsidRPr="00724765">
        <w:rPr>
          <w:rFonts w:ascii="Cambria" w:hAnsi="Cambria"/>
          <w:sz w:val="24"/>
          <w:szCs w:val="24"/>
        </w:rPr>
        <w:t>4.</w:t>
      </w:r>
      <w:r w:rsidRPr="00724765">
        <w:rPr>
          <w:rFonts w:ascii="Cambria" w:hAnsi="Cambria"/>
          <w:sz w:val="24"/>
          <w:szCs w:val="24"/>
        </w:rPr>
        <w:tab/>
        <w:t>I took the Deacon with me on</w:t>
      </w:r>
    </w:p>
    <w:p w:rsidR="00724765" w:rsidRPr="00724765" w:rsidRDefault="00724765" w:rsidP="00724765">
      <w:pPr>
        <w:spacing w:after="240"/>
        <w:ind w:left="810" w:hanging="360"/>
        <w:rPr>
          <w:rFonts w:ascii="Cambria" w:hAnsi="Cambria"/>
          <w:sz w:val="24"/>
          <w:szCs w:val="24"/>
        </w:rPr>
      </w:pPr>
      <w:r w:rsidRPr="00724765">
        <w:rPr>
          <w:rFonts w:ascii="Cambria" w:hAnsi="Cambria"/>
          <w:sz w:val="24"/>
          <w:szCs w:val="24"/>
        </w:rPr>
        <w:t>__________    hospital visits</w:t>
      </w:r>
    </w:p>
    <w:p w:rsidR="00724765" w:rsidRPr="00724765" w:rsidRDefault="00724765" w:rsidP="00724765">
      <w:pPr>
        <w:spacing w:after="240"/>
        <w:ind w:left="810" w:hanging="360"/>
        <w:rPr>
          <w:rFonts w:ascii="Cambria" w:hAnsi="Cambria"/>
          <w:sz w:val="24"/>
          <w:szCs w:val="24"/>
        </w:rPr>
      </w:pPr>
      <w:r w:rsidRPr="00724765">
        <w:rPr>
          <w:rFonts w:ascii="Cambria" w:hAnsi="Cambria"/>
          <w:sz w:val="24"/>
          <w:szCs w:val="24"/>
        </w:rPr>
        <w:t>__________    visits to homebound persons</w:t>
      </w:r>
    </w:p>
    <w:p w:rsidR="00724765" w:rsidRPr="00724765" w:rsidRDefault="00724765" w:rsidP="00724765">
      <w:pPr>
        <w:spacing w:after="240"/>
        <w:ind w:left="810" w:hanging="360"/>
        <w:rPr>
          <w:rFonts w:ascii="Cambria" w:hAnsi="Cambria"/>
          <w:sz w:val="24"/>
          <w:szCs w:val="24"/>
        </w:rPr>
      </w:pPr>
      <w:r w:rsidRPr="00724765">
        <w:rPr>
          <w:rFonts w:ascii="Cambria" w:hAnsi="Cambria"/>
          <w:sz w:val="24"/>
          <w:szCs w:val="24"/>
        </w:rPr>
        <w:t>__________    evangelism calls</w:t>
      </w:r>
    </w:p>
    <w:p w:rsidR="00724765" w:rsidRPr="00724765" w:rsidRDefault="00724765" w:rsidP="00724765">
      <w:pPr>
        <w:ind w:left="810" w:hanging="360"/>
        <w:rPr>
          <w:rFonts w:ascii="Cambria" w:hAnsi="Cambria"/>
          <w:sz w:val="24"/>
          <w:szCs w:val="24"/>
        </w:rPr>
      </w:pPr>
      <w:r w:rsidRPr="00724765">
        <w:rPr>
          <w:rFonts w:ascii="Cambria" w:hAnsi="Cambria"/>
          <w:sz w:val="24"/>
          <w:szCs w:val="24"/>
        </w:rPr>
        <w:t>__________    _________________________________________ calls</w:t>
      </w:r>
    </w:p>
    <w:p w:rsidR="00724765" w:rsidRPr="00724765" w:rsidRDefault="00724765" w:rsidP="00724765">
      <w:pPr>
        <w:ind w:left="810" w:hanging="360"/>
        <w:rPr>
          <w:rFonts w:ascii="Cambria" w:hAnsi="Cambria"/>
          <w:sz w:val="24"/>
          <w:szCs w:val="24"/>
        </w:rPr>
      </w:pPr>
    </w:p>
    <w:p w:rsidR="00724765" w:rsidRPr="00724765" w:rsidRDefault="00724765" w:rsidP="00724765">
      <w:pPr>
        <w:ind w:left="360" w:hanging="360"/>
        <w:rPr>
          <w:rFonts w:ascii="Cambria" w:hAnsi="Cambria"/>
          <w:sz w:val="24"/>
          <w:szCs w:val="24"/>
        </w:rPr>
      </w:pPr>
    </w:p>
    <w:p w:rsidR="00724765" w:rsidRPr="00724765" w:rsidRDefault="00724765" w:rsidP="00724765">
      <w:pPr>
        <w:ind w:left="360" w:hanging="360"/>
        <w:rPr>
          <w:rFonts w:ascii="Cambria" w:hAnsi="Cambria"/>
          <w:sz w:val="24"/>
          <w:szCs w:val="24"/>
        </w:rPr>
      </w:pPr>
      <w:r w:rsidRPr="00724765">
        <w:rPr>
          <w:rFonts w:ascii="Cambria" w:hAnsi="Cambria"/>
          <w:sz w:val="24"/>
          <w:szCs w:val="24"/>
        </w:rPr>
        <w:t>5.</w:t>
      </w:r>
      <w:r w:rsidRPr="00724765">
        <w:rPr>
          <w:rFonts w:ascii="Cambria" w:hAnsi="Cambria"/>
          <w:sz w:val="24"/>
          <w:szCs w:val="24"/>
        </w:rPr>
        <w:tab/>
        <w:t>I consulted with the Deacon's course instructor in the past ___________ months to determine his progress in the current course.</w:t>
      </w:r>
    </w:p>
    <w:p w:rsidR="00724765" w:rsidRPr="00724765" w:rsidRDefault="00724765" w:rsidP="00724765">
      <w:pPr>
        <w:ind w:left="360" w:hanging="360"/>
        <w:rPr>
          <w:rFonts w:ascii="Cambria" w:hAnsi="Cambria"/>
          <w:sz w:val="24"/>
          <w:szCs w:val="24"/>
        </w:rPr>
      </w:pPr>
    </w:p>
    <w:p w:rsidR="00724765" w:rsidRPr="00724765" w:rsidRDefault="00724765" w:rsidP="00724765">
      <w:pPr>
        <w:ind w:left="360" w:hanging="360"/>
        <w:rPr>
          <w:rFonts w:ascii="Cambria" w:hAnsi="Cambria"/>
          <w:sz w:val="24"/>
          <w:szCs w:val="24"/>
        </w:rPr>
      </w:pPr>
    </w:p>
    <w:p w:rsidR="00724765" w:rsidRPr="00724765" w:rsidRDefault="00724765" w:rsidP="00724765">
      <w:pPr>
        <w:spacing w:line="360" w:lineRule="auto"/>
        <w:ind w:left="360" w:hanging="360"/>
        <w:rPr>
          <w:rFonts w:ascii="Cambria" w:hAnsi="Cambria"/>
          <w:sz w:val="24"/>
          <w:szCs w:val="24"/>
        </w:rPr>
      </w:pPr>
      <w:r w:rsidRPr="00724765">
        <w:rPr>
          <w:rFonts w:ascii="Cambria" w:hAnsi="Cambria"/>
          <w:sz w:val="24"/>
          <w:szCs w:val="24"/>
        </w:rPr>
        <w:t>6.</w:t>
      </w:r>
      <w:r w:rsidRPr="00724765">
        <w:rPr>
          <w:rFonts w:ascii="Cambria" w:hAnsi="Cambria"/>
          <w:sz w:val="24"/>
          <w:szCs w:val="24"/>
        </w:rPr>
        <w:tab/>
        <w:t>Concerns which need to be addressed:</w:t>
      </w:r>
    </w:p>
    <w:p w:rsidR="00724765" w:rsidRPr="00724765" w:rsidRDefault="00724765" w:rsidP="00724765">
      <w:pPr>
        <w:spacing w:line="360" w:lineRule="auto"/>
        <w:ind w:left="360"/>
        <w:rPr>
          <w:rFonts w:ascii="Cambria" w:hAnsi="Cambria"/>
          <w:sz w:val="24"/>
          <w:szCs w:val="24"/>
        </w:rPr>
      </w:pPr>
      <w:r w:rsidRPr="00724765">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765" w:rsidRPr="00724765" w:rsidRDefault="00724765" w:rsidP="00724765">
      <w:pPr>
        <w:ind w:left="360"/>
        <w:rPr>
          <w:rFonts w:ascii="Cambria" w:hAnsi="Cambria"/>
          <w:sz w:val="24"/>
          <w:szCs w:val="24"/>
        </w:rPr>
      </w:pPr>
    </w:p>
    <w:p w:rsidR="00724765" w:rsidRPr="00724765" w:rsidRDefault="00724765" w:rsidP="00724765">
      <w:pPr>
        <w:spacing w:line="360" w:lineRule="auto"/>
        <w:ind w:left="360" w:hanging="360"/>
        <w:rPr>
          <w:rFonts w:ascii="Cambria" w:hAnsi="Cambria"/>
          <w:sz w:val="24"/>
          <w:szCs w:val="24"/>
        </w:rPr>
      </w:pPr>
      <w:r w:rsidRPr="00724765">
        <w:rPr>
          <w:rFonts w:ascii="Cambria" w:hAnsi="Cambria"/>
          <w:sz w:val="24"/>
          <w:szCs w:val="24"/>
        </w:rPr>
        <w:t>7.</w:t>
      </w:r>
      <w:r w:rsidRPr="00724765">
        <w:rPr>
          <w:rFonts w:ascii="Cambria" w:hAnsi="Cambria"/>
          <w:sz w:val="24"/>
          <w:szCs w:val="24"/>
        </w:rPr>
        <w:tab/>
        <w:t>I wish to see the Deacon's ministry expand in to include the following new areas:</w:t>
      </w:r>
    </w:p>
    <w:p w:rsidR="00724765" w:rsidRPr="00724765" w:rsidRDefault="00724765" w:rsidP="00724765">
      <w:pPr>
        <w:spacing w:line="360" w:lineRule="auto"/>
        <w:ind w:left="360"/>
        <w:rPr>
          <w:rFonts w:ascii="Cambria" w:hAnsi="Cambria"/>
          <w:sz w:val="24"/>
          <w:szCs w:val="24"/>
        </w:rPr>
      </w:pPr>
      <w:r w:rsidRPr="00724765">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765" w:rsidRPr="00724765" w:rsidRDefault="00724765" w:rsidP="00724765">
      <w:pPr>
        <w:ind w:left="360" w:hanging="360"/>
        <w:rPr>
          <w:rFonts w:ascii="Cambria" w:hAnsi="Cambria"/>
          <w:sz w:val="24"/>
          <w:szCs w:val="24"/>
        </w:rPr>
      </w:pPr>
    </w:p>
    <w:p w:rsidR="00724765" w:rsidRPr="00724765" w:rsidRDefault="00724765" w:rsidP="00724765">
      <w:pPr>
        <w:rPr>
          <w:rFonts w:ascii="Cambria" w:hAnsi="Cambria"/>
          <w:sz w:val="24"/>
          <w:szCs w:val="24"/>
        </w:rPr>
      </w:pPr>
    </w:p>
    <w:p w:rsidR="00724765" w:rsidRPr="00724765" w:rsidRDefault="00724765" w:rsidP="00724765">
      <w:pPr>
        <w:rPr>
          <w:rFonts w:ascii="Cambria" w:hAnsi="Cambria"/>
          <w:sz w:val="24"/>
          <w:szCs w:val="24"/>
        </w:rPr>
      </w:pPr>
      <w:r w:rsidRPr="00724765">
        <w:rPr>
          <w:rFonts w:ascii="Cambria" w:hAnsi="Cambria"/>
          <w:sz w:val="24"/>
          <w:szCs w:val="24"/>
        </w:rPr>
        <w:t>Signed ___________________________________________________________________ Date: ______________________________________</w:t>
      </w:r>
    </w:p>
    <w:p w:rsidR="00724765" w:rsidRPr="00724765" w:rsidRDefault="00724765" w:rsidP="00724765">
      <w:pPr>
        <w:rPr>
          <w:rFonts w:ascii="Cambria" w:hAnsi="Cambria"/>
          <w:sz w:val="24"/>
          <w:szCs w:val="24"/>
        </w:rPr>
      </w:pPr>
    </w:p>
    <w:p w:rsidR="00724765" w:rsidRPr="00724765" w:rsidRDefault="00724765" w:rsidP="00724765">
      <w:pPr>
        <w:rPr>
          <w:rFonts w:ascii="Cambria" w:hAnsi="Cambria"/>
          <w:sz w:val="24"/>
          <w:szCs w:val="24"/>
        </w:rPr>
      </w:pPr>
    </w:p>
    <w:p w:rsidR="00724765" w:rsidRPr="00724765" w:rsidRDefault="00724765" w:rsidP="00724765">
      <w:pPr>
        <w:rPr>
          <w:rFonts w:ascii="Cambria" w:hAnsi="Cambria"/>
          <w:sz w:val="24"/>
          <w:szCs w:val="24"/>
        </w:rPr>
      </w:pPr>
    </w:p>
    <w:p w:rsidR="00724765" w:rsidRPr="00724765" w:rsidRDefault="00724765" w:rsidP="00395588">
      <w:pPr>
        <w:jc w:val="center"/>
        <w:rPr>
          <w:rFonts w:ascii="Cambria" w:hAnsi="Cambria"/>
          <w:sz w:val="24"/>
          <w:szCs w:val="24"/>
        </w:rPr>
      </w:pPr>
      <w:r w:rsidRPr="00724765">
        <w:rPr>
          <w:rFonts w:ascii="Cambria" w:hAnsi="Cambria"/>
          <w:sz w:val="24"/>
          <w:szCs w:val="24"/>
        </w:rPr>
        <w:t xml:space="preserve">Please </w:t>
      </w:r>
      <w:proofErr w:type="gramStart"/>
      <w:r w:rsidRPr="00724765">
        <w:rPr>
          <w:rFonts w:ascii="Cambria" w:hAnsi="Cambria"/>
          <w:sz w:val="24"/>
          <w:szCs w:val="24"/>
        </w:rPr>
        <w:t>Return</w:t>
      </w:r>
      <w:proofErr w:type="gramEnd"/>
      <w:r w:rsidRPr="00724765">
        <w:rPr>
          <w:rFonts w:ascii="Cambria" w:hAnsi="Cambria"/>
          <w:sz w:val="24"/>
          <w:szCs w:val="24"/>
        </w:rPr>
        <w:t xml:space="preserve"> to the Mid-South District via email at:</w:t>
      </w:r>
      <w:r>
        <w:rPr>
          <w:rFonts w:ascii="Cambria" w:hAnsi="Cambria"/>
          <w:sz w:val="24"/>
          <w:szCs w:val="24"/>
        </w:rPr>
        <w:t xml:space="preserve"> </w:t>
      </w:r>
      <w:hyperlink r:id="rId42" w:history="1">
        <w:r w:rsidR="00802F4D" w:rsidRPr="00300D75">
          <w:rPr>
            <w:rStyle w:val="Hyperlink"/>
            <w:rFonts w:ascii="Cambria" w:hAnsi="Cambria"/>
            <w:sz w:val="24"/>
            <w:szCs w:val="24"/>
          </w:rPr>
          <w:t>ahawkins@mid-southlcms.com</w:t>
        </w:r>
      </w:hyperlink>
      <w:r w:rsidR="00823F30">
        <w:rPr>
          <w:rFonts w:ascii="Cambria" w:hAnsi="Cambria"/>
          <w:sz w:val="24"/>
          <w:szCs w:val="24"/>
        </w:rPr>
        <w:t xml:space="preserve"> </w:t>
      </w:r>
    </w:p>
    <w:p w:rsidR="00724765" w:rsidRPr="00724765" w:rsidRDefault="00724765" w:rsidP="00395588">
      <w:pPr>
        <w:jc w:val="center"/>
        <w:rPr>
          <w:rFonts w:ascii="Cambria" w:hAnsi="Cambria"/>
          <w:sz w:val="24"/>
          <w:szCs w:val="24"/>
        </w:rPr>
      </w:pPr>
    </w:p>
    <w:p w:rsidR="00724765" w:rsidRDefault="00724765" w:rsidP="00395588">
      <w:pPr>
        <w:jc w:val="center"/>
        <w:rPr>
          <w:rFonts w:ascii="Cambria" w:hAnsi="Cambria"/>
          <w:sz w:val="24"/>
          <w:szCs w:val="24"/>
        </w:rPr>
      </w:pPr>
      <w:r w:rsidRPr="00724765">
        <w:rPr>
          <w:rFonts w:ascii="Cambria" w:hAnsi="Cambria"/>
          <w:sz w:val="24"/>
          <w:szCs w:val="24"/>
        </w:rPr>
        <w:t>or via mail:</w:t>
      </w:r>
    </w:p>
    <w:p w:rsidR="00395588" w:rsidRPr="00724765" w:rsidRDefault="00395588" w:rsidP="00395588">
      <w:pPr>
        <w:jc w:val="center"/>
        <w:rPr>
          <w:rFonts w:ascii="Cambria" w:hAnsi="Cambria"/>
          <w:sz w:val="24"/>
          <w:szCs w:val="24"/>
        </w:rPr>
      </w:pPr>
    </w:p>
    <w:p w:rsidR="00724765" w:rsidRPr="00724765" w:rsidRDefault="00724765" w:rsidP="00395588">
      <w:pPr>
        <w:ind w:left="4320"/>
        <w:rPr>
          <w:rFonts w:ascii="Cambria" w:hAnsi="Cambria"/>
          <w:sz w:val="24"/>
          <w:szCs w:val="24"/>
        </w:rPr>
      </w:pPr>
      <w:r w:rsidRPr="00724765">
        <w:rPr>
          <w:rFonts w:ascii="Cambria" w:hAnsi="Cambria"/>
          <w:sz w:val="24"/>
          <w:szCs w:val="24"/>
        </w:rPr>
        <w:t>The Mid-South District</w:t>
      </w:r>
    </w:p>
    <w:p w:rsidR="00724765" w:rsidRPr="00724765" w:rsidRDefault="00724765" w:rsidP="00395588">
      <w:pPr>
        <w:ind w:left="4320"/>
        <w:rPr>
          <w:rFonts w:ascii="Cambria" w:hAnsi="Cambria"/>
          <w:sz w:val="24"/>
          <w:szCs w:val="24"/>
        </w:rPr>
      </w:pPr>
      <w:r w:rsidRPr="00724765">
        <w:rPr>
          <w:rFonts w:ascii="Cambria" w:hAnsi="Cambria"/>
          <w:sz w:val="24"/>
          <w:szCs w:val="24"/>
        </w:rPr>
        <w:t>Deacon Program</w:t>
      </w:r>
    </w:p>
    <w:p w:rsidR="00724765" w:rsidRPr="00724765" w:rsidRDefault="00724765" w:rsidP="00395588">
      <w:pPr>
        <w:ind w:left="4320"/>
        <w:rPr>
          <w:rFonts w:ascii="Cambria" w:hAnsi="Cambria"/>
          <w:sz w:val="24"/>
          <w:szCs w:val="24"/>
        </w:rPr>
      </w:pPr>
      <w:r w:rsidRPr="00724765">
        <w:rPr>
          <w:rFonts w:ascii="Cambria" w:hAnsi="Cambria"/>
          <w:sz w:val="24"/>
          <w:szCs w:val="24"/>
        </w:rPr>
        <w:t>1675 Wynne R</w:t>
      </w:r>
      <w:r w:rsidR="000A7A0A">
        <w:rPr>
          <w:rFonts w:ascii="Cambria" w:hAnsi="Cambria"/>
          <w:sz w:val="24"/>
          <w:szCs w:val="24"/>
        </w:rPr>
        <w:t>oa</w:t>
      </w:r>
      <w:r w:rsidRPr="00724765">
        <w:rPr>
          <w:rFonts w:ascii="Cambria" w:hAnsi="Cambria"/>
          <w:sz w:val="24"/>
          <w:szCs w:val="24"/>
        </w:rPr>
        <w:t>d</w:t>
      </w:r>
    </w:p>
    <w:p w:rsidR="00DB293B" w:rsidRPr="00724765" w:rsidRDefault="00724765" w:rsidP="00823F30">
      <w:pPr>
        <w:ind w:left="4320"/>
        <w:rPr>
          <w:rFonts w:ascii="Cambria" w:hAnsi="Cambria"/>
          <w:sz w:val="24"/>
        </w:rPr>
        <w:sectPr w:rsidR="00DB293B" w:rsidRPr="00724765" w:rsidSect="00B824D1">
          <w:pgSz w:w="12240" w:h="15840" w:code="1"/>
          <w:pgMar w:top="720" w:right="720" w:bottom="720" w:left="720" w:header="144" w:footer="720" w:gutter="0"/>
          <w:pgNumType w:start="24"/>
          <w:cols w:space="720"/>
        </w:sectPr>
      </w:pPr>
      <w:r w:rsidRPr="00724765">
        <w:rPr>
          <w:rFonts w:ascii="Cambria" w:hAnsi="Cambria"/>
          <w:sz w:val="24"/>
          <w:szCs w:val="24"/>
        </w:rPr>
        <w:t>Cordova, TN  38016</w:t>
      </w:r>
    </w:p>
    <w:p w:rsidR="0047755A" w:rsidRPr="00724765" w:rsidRDefault="0047755A" w:rsidP="00823F30">
      <w:pPr>
        <w:rPr>
          <w:rFonts w:ascii="Cambria" w:hAnsi="Cambria"/>
          <w:sz w:val="24"/>
        </w:rPr>
      </w:pPr>
    </w:p>
    <w:sectPr w:rsidR="0047755A" w:rsidRPr="00724765" w:rsidSect="00B824D1">
      <w:pgSz w:w="12240" w:h="15840" w:code="1"/>
      <w:pgMar w:top="720" w:right="1800" w:bottom="720" w:left="1800" w:header="720" w:footer="720" w:gutter="0"/>
      <w:pgNumType w:start="2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30" w:rsidRDefault="00823F30">
      <w:r>
        <w:separator/>
      </w:r>
    </w:p>
  </w:endnote>
  <w:endnote w:type="continuationSeparator" w:id="0">
    <w:p w:rsidR="00823F30" w:rsidRDefault="00823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C Futura Casual Bold Italic">
    <w:altName w:val="Courier New"/>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0" w:rsidRDefault="00801C81">
    <w:pPr>
      <w:pStyle w:val="Footer"/>
      <w:jc w:val="center"/>
    </w:pPr>
    <w:fldSimple w:instr=" PAGE   \* MERGEFORMAT ">
      <w:r w:rsidR="00802F4D">
        <w:rPr>
          <w:noProof/>
        </w:rPr>
        <w:t>6</w:t>
      </w:r>
    </w:fldSimple>
  </w:p>
  <w:p w:rsidR="00823F30" w:rsidRDefault="00823F3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0" w:rsidRDefault="00801C81">
    <w:pPr>
      <w:pStyle w:val="Footer"/>
      <w:jc w:val="center"/>
    </w:pPr>
    <w:fldSimple w:instr=" PAGE   \* MERGEFORMAT ">
      <w:r w:rsidR="00802F4D">
        <w:rPr>
          <w:noProof/>
        </w:rPr>
        <w:t>26</w:t>
      </w:r>
    </w:fldSimple>
  </w:p>
  <w:p w:rsidR="00823F30" w:rsidRDefault="00823F3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30" w:rsidRDefault="00823F30">
      <w:r>
        <w:separator/>
      </w:r>
    </w:p>
  </w:footnote>
  <w:footnote w:type="continuationSeparator" w:id="0">
    <w:p w:rsidR="00823F30" w:rsidRDefault="00823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0" w:rsidRDefault="00823F3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0" w:rsidRDefault="00823F30" w:rsidP="002F14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0" w:rsidRPr="00717106" w:rsidRDefault="00823F3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D8A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decimal"/>
      <w:lvlText w:val="%1."/>
      <w:lvlJc w:val="left"/>
      <w:pPr>
        <w:tabs>
          <w:tab w:val="num" w:pos="480"/>
        </w:tabs>
        <w:ind w:left="480" w:hanging="480"/>
      </w:pPr>
      <w:rPr>
        <w:rFonts w:hint="default"/>
      </w:rPr>
    </w:lvl>
  </w:abstractNum>
  <w:abstractNum w:abstractNumId="2">
    <w:nsid w:val="00000007"/>
    <w:multiLevelType w:val="singleLevel"/>
    <w:tmpl w:val="00000000"/>
    <w:lvl w:ilvl="0">
      <w:start w:val="2"/>
      <w:numFmt w:val="decimal"/>
      <w:lvlText w:val="%1."/>
      <w:lvlJc w:val="left"/>
      <w:pPr>
        <w:tabs>
          <w:tab w:val="num" w:pos="1080"/>
        </w:tabs>
        <w:ind w:left="1080" w:hanging="360"/>
      </w:pPr>
      <w:rPr>
        <w:rFonts w:hint="default"/>
      </w:rPr>
    </w:lvl>
  </w:abstractNum>
  <w:abstractNum w:abstractNumId="3">
    <w:nsid w:val="0000000A"/>
    <w:multiLevelType w:val="singleLevel"/>
    <w:tmpl w:val="000F0409"/>
    <w:lvl w:ilvl="0">
      <w:start w:val="2"/>
      <w:numFmt w:val="decimal"/>
      <w:lvlText w:val="%1."/>
      <w:lvlJc w:val="left"/>
      <w:pPr>
        <w:tabs>
          <w:tab w:val="num" w:pos="360"/>
        </w:tabs>
        <w:ind w:left="360" w:hanging="360"/>
      </w:pPr>
      <w:rPr>
        <w:rFonts w:hint="default"/>
      </w:rPr>
    </w:lvl>
  </w:abstractNum>
  <w:abstractNum w:abstractNumId="4">
    <w:nsid w:val="0000000B"/>
    <w:multiLevelType w:val="singleLevel"/>
    <w:tmpl w:val="000F0409"/>
    <w:lvl w:ilvl="0">
      <w:start w:val="8"/>
      <w:numFmt w:val="decimal"/>
      <w:lvlText w:val="%1."/>
      <w:lvlJc w:val="left"/>
      <w:pPr>
        <w:tabs>
          <w:tab w:val="num" w:pos="360"/>
        </w:tabs>
        <w:ind w:left="360" w:hanging="360"/>
      </w:pPr>
      <w:rPr>
        <w:rFonts w:hint="default"/>
      </w:rPr>
    </w:lvl>
  </w:abstractNum>
  <w:abstractNum w:abstractNumId="5">
    <w:nsid w:val="0000000C"/>
    <w:multiLevelType w:val="singleLevel"/>
    <w:tmpl w:val="00000000"/>
    <w:lvl w:ilvl="0">
      <w:start w:val="1"/>
      <w:numFmt w:val="lowerRoman"/>
      <w:lvlText w:val="%1."/>
      <w:lvlJc w:val="left"/>
      <w:pPr>
        <w:tabs>
          <w:tab w:val="num" w:pos="2160"/>
        </w:tabs>
        <w:ind w:left="2160" w:hanging="720"/>
      </w:pPr>
      <w:rPr>
        <w:rFonts w:hint="default"/>
      </w:rPr>
    </w:lvl>
  </w:abstractNum>
  <w:abstractNum w:abstractNumId="6">
    <w:nsid w:val="05DD1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A907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AF0444A"/>
    <w:multiLevelType w:val="hybridMultilevel"/>
    <w:tmpl w:val="2BF489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294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D0C33DD"/>
    <w:multiLevelType w:val="hybridMultilevel"/>
    <w:tmpl w:val="F670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9097E"/>
    <w:multiLevelType w:val="singleLevel"/>
    <w:tmpl w:val="C610CD92"/>
    <w:lvl w:ilvl="0">
      <w:start w:val="2"/>
      <w:numFmt w:val="decimal"/>
      <w:lvlText w:val=""/>
      <w:lvlJc w:val="left"/>
      <w:pPr>
        <w:tabs>
          <w:tab w:val="num" w:pos="360"/>
        </w:tabs>
        <w:ind w:left="360" w:hanging="360"/>
      </w:pPr>
      <w:rPr>
        <w:rFonts w:ascii="Times New Roman" w:hAnsi="Times New Roman" w:hint="default"/>
      </w:rPr>
    </w:lvl>
  </w:abstractNum>
  <w:abstractNum w:abstractNumId="12">
    <w:nsid w:val="19545B2A"/>
    <w:multiLevelType w:val="multilevel"/>
    <w:tmpl w:val="6996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797DD7"/>
    <w:multiLevelType w:val="hybridMultilevel"/>
    <w:tmpl w:val="E752F1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F10A39"/>
    <w:multiLevelType w:val="multilevel"/>
    <w:tmpl w:val="0D1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8447D"/>
    <w:multiLevelType w:val="hybridMultilevel"/>
    <w:tmpl w:val="6EC6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C7B28"/>
    <w:multiLevelType w:val="multilevel"/>
    <w:tmpl w:val="B1EC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D1FEC"/>
    <w:multiLevelType w:val="hybridMultilevel"/>
    <w:tmpl w:val="CA56F3D2"/>
    <w:lvl w:ilvl="0" w:tplc="C5DE8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DB04F8"/>
    <w:multiLevelType w:val="singleLevel"/>
    <w:tmpl w:val="8B4ED626"/>
    <w:lvl w:ilvl="0">
      <w:start w:val="1"/>
      <w:numFmt w:val="decimal"/>
      <w:lvlText w:val="%1."/>
      <w:lvlJc w:val="left"/>
      <w:pPr>
        <w:tabs>
          <w:tab w:val="num" w:pos="1080"/>
        </w:tabs>
        <w:ind w:left="1080" w:hanging="360"/>
      </w:pPr>
      <w:rPr>
        <w:rFonts w:hint="default"/>
      </w:rPr>
    </w:lvl>
  </w:abstractNum>
  <w:abstractNum w:abstractNumId="19">
    <w:nsid w:val="3A9358F7"/>
    <w:multiLevelType w:val="hybridMultilevel"/>
    <w:tmpl w:val="76588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FF517D"/>
    <w:multiLevelType w:val="hybridMultilevel"/>
    <w:tmpl w:val="037AA984"/>
    <w:lvl w:ilvl="0" w:tplc="DC3C8B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B13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34C7AEA"/>
    <w:multiLevelType w:val="multilevel"/>
    <w:tmpl w:val="4638689C"/>
    <w:lvl w:ilvl="0">
      <w:start w:val="1"/>
      <w:numFmt w:val="decimal"/>
      <w:lvlText w:val="%1"/>
      <w:lvlJc w:val="left"/>
      <w:pPr>
        <w:tabs>
          <w:tab w:val="num" w:pos="4320"/>
        </w:tabs>
        <w:ind w:left="4320" w:hanging="4320"/>
      </w:pPr>
      <w:rPr>
        <w:rFonts w:hint="default"/>
      </w:rPr>
    </w:lvl>
    <w:lvl w:ilvl="1">
      <w:start w:val="901"/>
      <w:numFmt w:val="decimal"/>
      <w:lvlText w:val="%1-%2"/>
      <w:lvlJc w:val="left"/>
      <w:pPr>
        <w:tabs>
          <w:tab w:val="num" w:pos="4320"/>
        </w:tabs>
        <w:ind w:left="4320" w:hanging="4320"/>
      </w:pPr>
      <w:rPr>
        <w:rFonts w:hint="default"/>
      </w:rPr>
    </w:lvl>
    <w:lvl w:ilvl="2">
      <w:start w:val="373"/>
      <w:numFmt w:val="decimal"/>
      <w:lvlText w:val="%1-%2-%3"/>
      <w:lvlJc w:val="left"/>
      <w:pPr>
        <w:tabs>
          <w:tab w:val="num" w:pos="4320"/>
        </w:tabs>
        <w:ind w:left="4320" w:hanging="4320"/>
      </w:pPr>
      <w:rPr>
        <w:rFonts w:hint="default"/>
      </w:rPr>
    </w:lvl>
    <w:lvl w:ilvl="3">
      <w:start w:val="1343"/>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23">
    <w:nsid w:val="45273645"/>
    <w:multiLevelType w:val="hybridMultilevel"/>
    <w:tmpl w:val="EC2615DE"/>
    <w:lvl w:ilvl="0" w:tplc="E3CC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4583F"/>
    <w:multiLevelType w:val="hybridMultilevel"/>
    <w:tmpl w:val="20FE2F56"/>
    <w:lvl w:ilvl="0" w:tplc="3B2423DC">
      <w:start w:val="1"/>
      <w:numFmt w:val="decimal"/>
      <w:lvlText w:val="%1."/>
      <w:lvlJc w:val="left"/>
      <w:pPr>
        <w:ind w:left="480" w:hanging="232"/>
      </w:pPr>
      <w:rPr>
        <w:rFonts w:ascii="Arial" w:eastAsia="Arial" w:hAnsi="Arial" w:hint="default"/>
        <w:spacing w:val="-18"/>
        <w:w w:val="120"/>
      </w:rPr>
    </w:lvl>
    <w:lvl w:ilvl="1" w:tplc="F8324F70">
      <w:start w:val="1"/>
      <w:numFmt w:val="bullet"/>
      <w:lvlText w:val="•"/>
      <w:lvlJc w:val="left"/>
      <w:pPr>
        <w:ind w:left="1542" w:hanging="232"/>
      </w:pPr>
      <w:rPr>
        <w:rFonts w:hint="default"/>
      </w:rPr>
    </w:lvl>
    <w:lvl w:ilvl="2" w:tplc="03D6A64A">
      <w:start w:val="1"/>
      <w:numFmt w:val="bullet"/>
      <w:lvlText w:val="•"/>
      <w:lvlJc w:val="left"/>
      <w:pPr>
        <w:ind w:left="2604" w:hanging="232"/>
      </w:pPr>
      <w:rPr>
        <w:rFonts w:hint="default"/>
      </w:rPr>
    </w:lvl>
    <w:lvl w:ilvl="3" w:tplc="EF94B232">
      <w:start w:val="1"/>
      <w:numFmt w:val="bullet"/>
      <w:lvlText w:val="•"/>
      <w:lvlJc w:val="left"/>
      <w:pPr>
        <w:ind w:left="3666" w:hanging="232"/>
      </w:pPr>
      <w:rPr>
        <w:rFonts w:hint="default"/>
      </w:rPr>
    </w:lvl>
    <w:lvl w:ilvl="4" w:tplc="B2BA3E54">
      <w:start w:val="1"/>
      <w:numFmt w:val="bullet"/>
      <w:lvlText w:val="•"/>
      <w:lvlJc w:val="left"/>
      <w:pPr>
        <w:ind w:left="4728" w:hanging="232"/>
      </w:pPr>
      <w:rPr>
        <w:rFonts w:hint="default"/>
      </w:rPr>
    </w:lvl>
    <w:lvl w:ilvl="5" w:tplc="A17E11B8">
      <w:start w:val="1"/>
      <w:numFmt w:val="bullet"/>
      <w:lvlText w:val="•"/>
      <w:lvlJc w:val="left"/>
      <w:pPr>
        <w:ind w:left="5790" w:hanging="232"/>
      </w:pPr>
      <w:rPr>
        <w:rFonts w:hint="default"/>
      </w:rPr>
    </w:lvl>
    <w:lvl w:ilvl="6" w:tplc="3B6C2290">
      <w:start w:val="1"/>
      <w:numFmt w:val="bullet"/>
      <w:lvlText w:val="•"/>
      <w:lvlJc w:val="left"/>
      <w:pPr>
        <w:ind w:left="6852" w:hanging="232"/>
      </w:pPr>
      <w:rPr>
        <w:rFonts w:hint="default"/>
      </w:rPr>
    </w:lvl>
    <w:lvl w:ilvl="7" w:tplc="77043008">
      <w:start w:val="1"/>
      <w:numFmt w:val="bullet"/>
      <w:lvlText w:val="•"/>
      <w:lvlJc w:val="left"/>
      <w:pPr>
        <w:ind w:left="7914" w:hanging="232"/>
      </w:pPr>
      <w:rPr>
        <w:rFonts w:hint="default"/>
      </w:rPr>
    </w:lvl>
    <w:lvl w:ilvl="8" w:tplc="2B30564A">
      <w:start w:val="1"/>
      <w:numFmt w:val="bullet"/>
      <w:lvlText w:val="•"/>
      <w:lvlJc w:val="left"/>
      <w:pPr>
        <w:ind w:left="8976" w:hanging="232"/>
      </w:pPr>
      <w:rPr>
        <w:rFonts w:hint="default"/>
      </w:rPr>
    </w:lvl>
  </w:abstractNum>
  <w:abstractNum w:abstractNumId="25">
    <w:nsid w:val="538852E0"/>
    <w:multiLevelType w:val="hybridMultilevel"/>
    <w:tmpl w:val="5ECA06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37078A"/>
    <w:multiLevelType w:val="singleLevel"/>
    <w:tmpl w:val="E794BD26"/>
    <w:lvl w:ilvl="0">
      <w:start w:val="1"/>
      <w:numFmt w:val="decimal"/>
      <w:lvlText w:val="%1."/>
      <w:lvlJc w:val="left"/>
      <w:pPr>
        <w:tabs>
          <w:tab w:val="num" w:pos="1125"/>
        </w:tabs>
        <w:ind w:left="1125" w:hanging="405"/>
      </w:pPr>
      <w:rPr>
        <w:rFonts w:hint="default"/>
      </w:rPr>
    </w:lvl>
  </w:abstractNum>
  <w:abstractNum w:abstractNumId="27">
    <w:nsid w:val="637B2377"/>
    <w:multiLevelType w:val="hybridMultilevel"/>
    <w:tmpl w:val="DF22AC7C"/>
    <w:lvl w:ilvl="0" w:tplc="DC3C8B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D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6B87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84B466B"/>
    <w:multiLevelType w:val="singleLevel"/>
    <w:tmpl w:val="6928B4F2"/>
    <w:lvl w:ilvl="0">
      <w:start w:val="1"/>
      <w:numFmt w:val="decimal"/>
      <w:lvlText w:val="%1."/>
      <w:lvlJc w:val="left"/>
      <w:pPr>
        <w:tabs>
          <w:tab w:val="num" w:pos="1080"/>
        </w:tabs>
        <w:ind w:left="1080" w:hanging="360"/>
      </w:pPr>
      <w:rPr>
        <w:rFonts w:hint="default"/>
      </w:rPr>
    </w:lvl>
  </w:abstractNum>
  <w:abstractNum w:abstractNumId="31">
    <w:nsid w:val="68C92212"/>
    <w:multiLevelType w:val="hybridMultilevel"/>
    <w:tmpl w:val="988CBD5E"/>
    <w:lvl w:ilvl="0" w:tplc="B622B462">
      <w:start w:val="1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DF6F86"/>
    <w:multiLevelType w:val="hybridMultilevel"/>
    <w:tmpl w:val="FF48FB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F87647"/>
    <w:multiLevelType w:val="hybridMultilevel"/>
    <w:tmpl w:val="C1CC49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A96C51"/>
    <w:multiLevelType w:val="hybridMultilevel"/>
    <w:tmpl w:val="65909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7E1E3C"/>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BA36280"/>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DE46F1C"/>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747155"/>
    <w:multiLevelType w:val="multilevel"/>
    <w:tmpl w:val="39FE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DE2EF6"/>
    <w:multiLevelType w:val="singleLevel"/>
    <w:tmpl w:val="E794BD26"/>
    <w:lvl w:ilvl="0">
      <w:start w:val="1"/>
      <w:numFmt w:val="decimal"/>
      <w:lvlText w:val="%1."/>
      <w:lvlJc w:val="left"/>
      <w:pPr>
        <w:tabs>
          <w:tab w:val="num" w:pos="1125"/>
        </w:tabs>
        <w:ind w:left="1125" w:hanging="405"/>
      </w:pPr>
      <w:rPr>
        <w:rFonts w:hint="default"/>
      </w:rPr>
    </w:lvl>
  </w:abstractNum>
  <w:num w:numId="1">
    <w:abstractNumId w:val="18"/>
  </w:num>
  <w:num w:numId="2">
    <w:abstractNumId w:val="6"/>
  </w:num>
  <w:num w:numId="3">
    <w:abstractNumId w:val="29"/>
  </w:num>
  <w:num w:numId="4">
    <w:abstractNumId w:val="7"/>
  </w:num>
  <w:num w:numId="5">
    <w:abstractNumId w:val="9"/>
  </w:num>
  <w:num w:numId="6">
    <w:abstractNumId w:val="35"/>
  </w:num>
  <w:num w:numId="7">
    <w:abstractNumId w:val="26"/>
  </w:num>
  <w:num w:numId="8">
    <w:abstractNumId w:val="30"/>
  </w:num>
  <w:num w:numId="9">
    <w:abstractNumId w:val="37"/>
  </w:num>
  <w:num w:numId="10">
    <w:abstractNumId w:val="28"/>
  </w:num>
  <w:num w:numId="11">
    <w:abstractNumId w:val="21"/>
  </w:num>
  <w:num w:numId="12">
    <w:abstractNumId w:val="36"/>
  </w:num>
  <w:num w:numId="13">
    <w:abstractNumId w:val="11"/>
  </w:num>
  <w:num w:numId="14">
    <w:abstractNumId w:val="22"/>
  </w:num>
  <w:num w:numId="15">
    <w:abstractNumId w:val="0"/>
  </w:num>
  <w:num w:numId="16">
    <w:abstractNumId w:val="5"/>
  </w:num>
  <w:num w:numId="17">
    <w:abstractNumId w:val="23"/>
  </w:num>
  <w:num w:numId="18">
    <w:abstractNumId w:val="2"/>
  </w:num>
  <w:num w:numId="19">
    <w:abstractNumId w:val="34"/>
  </w:num>
  <w:num w:numId="20">
    <w:abstractNumId w:val="12"/>
  </w:num>
  <w:num w:numId="21">
    <w:abstractNumId w:val="16"/>
  </w:num>
  <w:num w:numId="22">
    <w:abstractNumId w:val="27"/>
  </w:num>
  <w:num w:numId="23">
    <w:abstractNumId w:val="19"/>
  </w:num>
  <w:num w:numId="24">
    <w:abstractNumId w:val="8"/>
  </w:num>
  <w:num w:numId="25">
    <w:abstractNumId w:val="32"/>
  </w:num>
  <w:num w:numId="26">
    <w:abstractNumId w:val="33"/>
  </w:num>
  <w:num w:numId="27">
    <w:abstractNumId w:val="25"/>
  </w:num>
  <w:num w:numId="28">
    <w:abstractNumId w:val="13"/>
  </w:num>
  <w:num w:numId="29">
    <w:abstractNumId w:val="20"/>
  </w:num>
  <w:num w:numId="30">
    <w:abstractNumId w:val="31"/>
  </w:num>
  <w:num w:numId="31">
    <w:abstractNumId w:val="38"/>
  </w:num>
  <w:num w:numId="32">
    <w:abstractNumId w:val="1"/>
  </w:num>
  <w:num w:numId="33">
    <w:abstractNumId w:val="3"/>
  </w:num>
  <w:num w:numId="34">
    <w:abstractNumId w:val="4"/>
  </w:num>
  <w:num w:numId="35">
    <w:abstractNumId w:val="39"/>
  </w:num>
  <w:num w:numId="36">
    <w:abstractNumId w:val="24"/>
  </w:num>
  <w:num w:numId="37">
    <w:abstractNumId w:val="10"/>
  </w:num>
  <w:num w:numId="38">
    <w:abstractNumId w:val="15"/>
  </w:num>
  <w:num w:numId="39">
    <w:abstractNumId w:val="14"/>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2C255C"/>
    <w:rsid w:val="00036111"/>
    <w:rsid w:val="00044CC2"/>
    <w:rsid w:val="0004675C"/>
    <w:rsid w:val="00052109"/>
    <w:rsid w:val="00053CA6"/>
    <w:rsid w:val="000858C5"/>
    <w:rsid w:val="000A3D41"/>
    <w:rsid w:val="000A7A0A"/>
    <w:rsid w:val="000B1D77"/>
    <w:rsid w:val="000B495F"/>
    <w:rsid w:val="000B6C7E"/>
    <w:rsid w:val="000D0C22"/>
    <w:rsid w:val="000D33B6"/>
    <w:rsid w:val="000D7CD2"/>
    <w:rsid w:val="000F07DF"/>
    <w:rsid w:val="00135A2B"/>
    <w:rsid w:val="00152412"/>
    <w:rsid w:val="00182960"/>
    <w:rsid w:val="001A0874"/>
    <w:rsid w:val="001D1597"/>
    <w:rsid w:val="001F130B"/>
    <w:rsid w:val="0022266D"/>
    <w:rsid w:val="00225588"/>
    <w:rsid w:val="00235AA8"/>
    <w:rsid w:val="00250B9E"/>
    <w:rsid w:val="00277DD1"/>
    <w:rsid w:val="00280280"/>
    <w:rsid w:val="00281846"/>
    <w:rsid w:val="002C255C"/>
    <w:rsid w:val="002D2811"/>
    <w:rsid w:val="002F1451"/>
    <w:rsid w:val="003011F5"/>
    <w:rsid w:val="003150B4"/>
    <w:rsid w:val="00362EB4"/>
    <w:rsid w:val="00381470"/>
    <w:rsid w:val="003847DD"/>
    <w:rsid w:val="00395588"/>
    <w:rsid w:val="003F18ED"/>
    <w:rsid w:val="0040334A"/>
    <w:rsid w:val="004033CE"/>
    <w:rsid w:val="00406AE9"/>
    <w:rsid w:val="00422F79"/>
    <w:rsid w:val="00425C31"/>
    <w:rsid w:val="00435370"/>
    <w:rsid w:val="00450DD4"/>
    <w:rsid w:val="004526BB"/>
    <w:rsid w:val="004744CF"/>
    <w:rsid w:val="0047755A"/>
    <w:rsid w:val="00491D48"/>
    <w:rsid w:val="004A010B"/>
    <w:rsid w:val="004B234D"/>
    <w:rsid w:val="004B6452"/>
    <w:rsid w:val="004C0B3D"/>
    <w:rsid w:val="004C2304"/>
    <w:rsid w:val="004D0698"/>
    <w:rsid w:val="004F4488"/>
    <w:rsid w:val="004F462B"/>
    <w:rsid w:val="005139A0"/>
    <w:rsid w:val="00516009"/>
    <w:rsid w:val="00544518"/>
    <w:rsid w:val="00571B47"/>
    <w:rsid w:val="0059581E"/>
    <w:rsid w:val="005A65A5"/>
    <w:rsid w:val="005E3AFF"/>
    <w:rsid w:val="00601021"/>
    <w:rsid w:val="00601D83"/>
    <w:rsid w:val="006118C6"/>
    <w:rsid w:val="006504DC"/>
    <w:rsid w:val="006653FD"/>
    <w:rsid w:val="00666ED3"/>
    <w:rsid w:val="006E7FF8"/>
    <w:rsid w:val="00710AC5"/>
    <w:rsid w:val="00717106"/>
    <w:rsid w:val="00724765"/>
    <w:rsid w:val="007367A3"/>
    <w:rsid w:val="0074765F"/>
    <w:rsid w:val="00763907"/>
    <w:rsid w:val="0077726A"/>
    <w:rsid w:val="007A5179"/>
    <w:rsid w:val="007B39AD"/>
    <w:rsid w:val="007B59C8"/>
    <w:rsid w:val="007C34ED"/>
    <w:rsid w:val="007D1D6D"/>
    <w:rsid w:val="00801C81"/>
    <w:rsid w:val="00802F4D"/>
    <w:rsid w:val="0082176B"/>
    <w:rsid w:val="00823F30"/>
    <w:rsid w:val="008329C8"/>
    <w:rsid w:val="008500F0"/>
    <w:rsid w:val="00857C50"/>
    <w:rsid w:val="00860337"/>
    <w:rsid w:val="00876EA1"/>
    <w:rsid w:val="00881B2C"/>
    <w:rsid w:val="00885216"/>
    <w:rsid w:val="008B421A"/>
    <w:rsid w:val="008D1EF0"/>
    <w:rsid w:val="008D4526"/>
    <w:rsid w:val="008D6655"/>
    <w:rsid w:val="008E2800"/>
    <w:rsid w:val="008E2AB6"/>
    <w:rsid w:val="008F0EDB"/>
    <w:rsid w:val="009028E2"/>
    <w:rsid w:val="00915B88"/>
    <w:rsid w:val="00924F89"/>
    <w:rsid w:val="0097329D"/>
    <w:rsid w:val="009B15C0"/>
    <w:rsid w:val="009F0307"/>
    <w:rsid w:val="00A21E89"/>
    <w:rsid w:val="00A24AB1"/>
    <w:rsid w:val="00A26263"/>
    <w:rsid w:val="00A41F44"/>
    <w:rsid w:val="00A52578"/>
    <w:rsid w:val="00A84A82"/>
    <w:rsid w:val="00A8668C"/>
    <w:rsid w:val="00A9205F"/>
    <w:rsid w:val="00A92890"/>
    <w:rsid w:val="00A93EE3"/>
    <w:rsid w:val="00A942D1"/>
    <w:rsid w:val="00AD1111"/>
    <w:rsid w:val="00AD35B3"/>
    <w:rsid w:val="00AF0681"/>
    <w:rsid w:val="00AF27E1"/>
    <w:rsid w:val="00B4318E"/>
    <w:rsid w:val="00B4551D"/>
    <w:rsid w:val="00B54CA8"/>
    <w:rsid w:val="00B55065"/>
    <w:rsid w:val="00B824D1"/>
    <w:rsid w:val="00B86801"/>
    <w:rsid w:val="00BE5772"/>
    <w:rsid w:val="00BF0363"/>
    <w:rsid w:val="00C04A11"/>
    <w:rsid w:val="00C13A99"/>
    <w:rsid w:val="00C73E14"/>
    <w:rsid w:val="00C9083D"/>
    <w:rsid w:val="00CA19F8"/>
    <w:rsid w:val="00CB0047"/>
    <w:rsid w:val="00CB0753"/>
    <w:rsid w:val="00CB13D3"/>
    <w:rsid w:val="00CC52FC"/>
    <w:rsid w:val="00CD414E"/>
    <w:rsid w:val="00CE790E"/>
    <w:rsid w:val="00D014E8"/>
    <w:rsid w:val="00D1540E"/>
    <w:rsid w:val="00D4067F"/>
    <w:rsid w:val="00D5622B"/>
    <w:rsid w:val="00D64A7A"/>
    <w:rsid w:val="00D968B8"/>
    <w:rsid w:val="00DA56AC"/>
    <w:rsid w:val="00DA7AA7"/>
    <w:rsid w:val="00DB293B"/>
    <w:rsid w:val="00DE1776"/>
    <w:rsid w:val="00DE581C"/>
    <w:rsid w:val="00E04968"/>
    <w:rsid w:val="00E13303"/>
    <w:rsid w:val="00E14ADD"/>
    <w:rsid w:val="00E31F4B"/>
    <w:rsid w:val="00E4530E"/>
    <w:rsid w:val="00E536A5"/>
    <w:rsid w:val="00E55D4F"/>
    <w:rsid w:val="00E620A4"/>
    <w:rsid w:val="00E70F8F"/>
    <w:rsid w:val="00E71443"/>
    <w:rsid w:val="00E72D04"/>
    <w:rsid w:val="00E73D65"/>
    <w:rsid w:val="00EA65D2"/>
    <w:rsid w:val="00EB01BA"/>
    <w:rsid w:val="00EB5465"/>
    <w:rsid w:val="00EB7634"/>
    <w:rsid w:val="00EC4F5A"/>
    <w:rsid w:val="00EC7AD4"/>
    <w:rsid w:val="00EF7935"/>
    <w:rsid w:val="00F837A4"/>
    <w:rsid w:val="00FF7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9C8"/>
  </w:style>
  <w:style w:type="paragraph" w:styleId="Heading1">
    <w:name w:val="heading 1"/>
    <w:basedOn w:val="Normal"/>
    <w:next w:val="Normal"/>
    <w:link w:val="Heading1Char"/>
    <w:qFormat/>
    <w:rsid w:val="007B59C8"/>
    <w:pPr>
      <w:keepNext/>
      <w:ind w:left="1125" w:hanging="1125"/>
      <w:outlineLvl w:val="0"/>
    </w:pPr>
    <w:rPr>
      <w:rFonts w:ascii="Arial" w:hAnsi="Arial"/>
      <w:b/>
      <w:sz w:val="24"/>
    </w:rPr>
  </w:style>
  <w:style w:type="paragraph" w:styleId="Heading2">
    <w:name w:val="heading 2"/>
    <w:basedOn w:val="Normal"/>
    <w:next w:val="Normal"/>
    <w:qFormat/>
    <w:rsid w:val="007B59C8"/>
    <w:pPr>
      <w:keepNext/>
      <w:jc w:val="center"/>
      <w:outlineLvl w:val="1"/>
    </w:pPr>
    <w:rPr>
      <w:rFonts w:ascii="Arial" w:hAnsi="Arial"/>
      <w:b/>
      <w:sz w:val="28"/>
    </w:rPr>
  </w:style>
  <w:style w:type="paragraph" w:styleId="Heading3">
    <w:name w:val="heading 3"/>
    <w:basedOn w:val="Normal"/>
    <w:next w:val="Normal"/>
    <w:qFormat/>
    <w:rsid w:val="007B59C8"/>
    <w:pPr>
      <w:keepNext/>
      <w:outlineLvl w:val="2"/>
    </w:pPr>
    <w:rPr>
      <w:rFonts w:ascii="Arial" w:hAnsi="Arial"/>
      <w:sz w:val="24"/>
    </w:rPr>
  </w:style>
  <w:style w:type="paragraph" w:styleId="Heading4">
    <w:name w:val="heading 4"/>
    <w:basedOn w:val="Normal"/>
    <w:next w:val="Normal"/>
    <w:qFormat/>
    <w:rsid w:val="007B59C8"/>
    <w:pPr>
      <w:keepNext/>
      <w:jc w:val="center"/>
      <w:outlineLvl w:val="3"/>
    </w:pPr>
    <w:rPr>
      <w:rFonts w:ascii="Arial" w:hAnsi="Arial"/>
      <w:b/>
      <w:sz w:val="24"/>
    </w:rPr>
  </w:style>
  <w:style w:type="paragraph" w:styleId="Heading5">
    <w:name w:val="heading 5"/>
    <w:basedOn w:val="Normal"/>
    <w:next w:val="Normal"/>
    <w:qFormat/>
    <w:rsid w:val="007B59C8"/>
    <w:pPr>
      <w:keepNext/>
      <w:jc w:val="center"/>
      <w:outlineLvl w:val="4"/>
    </w:pPr>
    <w:rPr>
      <w:sz w:val="24"/>
    </w:rPr>
  </w:style>
  <w:style w:type="paragraph" w:styleId="Heading6">
    <w:name w:val="heading 6"/>
    <w:basedOn w:val="Normal"/>
    <w:next w:val="Normal"/>
    <w:qFormat/>
    <w:rsid w:val="007B59C8"/>
    <w:pPr>
      <w:keepNext/>
      <w:ind w:left="2160"/>
      <w:outlineLvl w:val="5"/>
    </w:pPr>
    <w:rPr>
      <w:sz w:val="24"/>
    </w:rPr>
  </w:style>
  <w:style w:type="paragraph" w:styleId="Heading7">
    <w:name w:val="heading 7"/>
    <w:basedOn w:val="Normal"/>
    <w:next w:val="Normal"/>
    <w:qFormat/>
    <w:rsid w:val="007B59C8"/>
    <w:pPr>
      <w:keepNext/>
      <w:jc w:val="center"/>
      <w:outlineLvl w:val="6"/>
    </w:pPr>
    <w:rPr>
      <w:rFonts w:ascii="CAC Futura Casual Bold Italic" w:hAnsi="CAC Futura Casual Bold Italic"/>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B59C8"/>
    <w:rPr>
      <w:rFonts w:ascii="Arial" w:hAnsi="Arial"/>
    </w:rPr>
  </w:style>
  <w:style w:type="paragraph" w:styleId="EnvelopeAddress">
    <w:name w:val="envelope address"/>
    <w:basedOn w:val="Normal"/>
    <w:rsid w:val="007B59C8"/>
    <w:pPr>
      <w:framePr w:w="7920" w:h="1980" w:hRule="exact" w:hSpace="180" w:wrap="auto" w:hAnchor="page" w:xAlign="center" w:yAlign="bottom"/>
      <w:ind w:left="2880"/>
    </w:pPr>
    <w:rPr>
      <w:color w:val="000000"/>
      <w:sz w:val="24"/>
    </w:rPr>
  </w:style>
  <w:style w:type="paragraph" w:styleId="Title">
    <w:name w:val="Title"/>
    <w:basedOn w:val="Normal"/>
    <w:qFormat/>
    <w:rsid w:val="007B59C8"/>
    <w:pPr>
      <w:jc w:val="center"/>
    </w:pPr>
    <w:rPr>
      <w:rFonts w:ascii="Arial" w:hAnsi="Arial"/>
      <w:b/>
      <w:sz w:val="28"/>
    </w:rPr>
  </w:style>
  <w:style w:type="paragraph" w:styleId="BodyText">
    <w:name w:val="Body Text"/>
    <w:basedOn w:val="Normal"/>
    <w:rsid w:val="007B59C8"/>
    <w:rPr>
      <w:rFonts w:ascii="Arial" w:hAnsi="Arial"/>
      <w:sz w:val="24"/>
    </w:rPr>
  </w:style>
  <w:style w:type="paragraph" w:styleId="BodyTextIndent">
    <w:name w:val="Body Text Indent"/>
    <w:basedOn w:val="Normal"/>
    <w:link w:val="BodyTextIndentChar"/>
    <w:rsid w:val="007B59C8"/>
    <w:pPr>
      <w:ind w:left="1125" w:hanging="1125"/>
    </w:pPr>
    <w:rPr>
      <w:rFonts w:ascii="Arial" w:hAnsi="Arial"/>
      <w:sz w:val="24"/>
    </w:rPr>
  </w:style>
  <w:style w:type="character" w:styleId="Hyperlink">
    <w:name w:val="Hyperlink"/>
    <w:uiPriority w:val="99"/>
    <w:rsid w:val="007B59C8"/>
    <w:rPr>
      <w:color w:val="0000FF"/>
      <w:u w:val="single"/>
    </w:rPr>
  </w:style>
  <w:style w:type="character" w:styleId="FollowedHyperlink">
    <w:name w:val="FollowedHyperlink"/>
    <w:rsid w:val="007B59C8"/>
    <w:rPr>
      <w:color w:val="800080"/>
      <w:u w:val="single"/>
    </w:rPr>
  </w:style>
  <w:style w:type="paragraph" w:styleId="BodyText2">
    <w:name w:val="Body Text 2"/>
    <w:basedOn w:val="Normal"/>
    <w:rsid w:val="007B59C8"/>
    <w:rPr>
      <w:sz w:val="22"/>
    </w:rPr>
  </w:style>
  <w:style w:type="paragraph" w:styleId="Header">
    <w:name w:val="header"/>
    <w:basedOn w:val="Normal"/>
    <w:rsid w:val="007B59C8"/>
    <w:pPr>
      <w:tabs>
        <w:tab w:val="center" w:pos="4320"/>
        <w:tab w:val="right" w:pos="8640"/>
      </w:tabs>
    </w:pPr>
  </w:style>
  <w:style w:type="paragraph" w:styleId="Footer">
    <w:name w:val="footer"/>
    <w:basedOn w:val="Normal"/>
    <w:link w:val="FooterChar"/>
    <w:uiPriority w:val="99"/>
    <w:rsid w:val="007B59C8"/>
    <w:pPr>
      <w:tabs>
        <w:tab w:val="center" w:pos="4320"/>
        <w:tab w:val="right" w:pos="8640"/>
      </w:tabs>
    </w:pPr>
  </w:style>
  <w:style w:type="paragraph" w:styleId="DocumentMap">
    <w:name w:val="Document Map"/>
    <w:basedOn w:val="Normal"/>
    <w:semiHidden/>
    <w:rsid w:val="007B59C8"/>
    <w:pPr>
      <w:shd w:val="clear" w:color="auto" w:fill="000080"/>
    </w:pPr>
    <w:rPr>
      <w:rFonts w:ascii="Geneva" w:hAnsi="Geneva"/>
    </w:rPr>
  </w:style>
  <w:style w:type="character" w:styleId="PageNumber">
    <w:name w:val="page number"/>
    <w:basedOn w:val="DefaultParagraphFont"/>
    <w:rsid w:val="007B59C8"/>
  </w:style>
  <w:style w:type="paragraph" w:customStyle="1" w:styleId="Body">
    <w:name w:val="Body"/>
    <w:rsid w:val="007B59C8"/>
    <w:pPr>
      <w:widowControl w:val="0"/>
      <w:autoSpaceDE w:val="0"/>
      <w:autoSpaceDN w:val="0"/>
      <w:adjustRightInd w:val="0"/>
      <w:spacing w:line="240" w:lineRule="atLeast"/>
    </w:pPr>
    <w:rPr>
      <w:rFonts w:ascii="Helvetica" w:hAnsi="Helvetica"/>
      <w:noProof/>
      <w:color w:val="000000"/>
      <w:sz w:val="24"/>
    </w:rPr>
  </w:style>
  <w:style w:type="paragraph" w:customStyle="1" w:styleId="ColorfulList-Accent11">
    <w:name w:val="Colorful List - Accent 11"/>
    <w:basedOn w:val="Normal"/>
    <w:uiPriority w:val="34"/>
    <w:qFormat/>
    <w:rsid w:val="00DE1776"/>
    <w:pPr>
      <w:ind w:left="720"/>
    </w:pPr>
  </w:style>
  <w:style w:type="character" w:customStyle="1" w:styleId="Heading1Char">
    <w:name w:val="Heading 1 Char"/>
    <w:link w:val="Heading1"/>
    <w:rsid w:val="00DE581C"/>
    <w:rPr>
      <w:rFonts w:ascii="Arial" w:hAnsi="Arial"/>
      <w:b/>
      <w:sz w:val="24"/>
    </w:rPr>
  </w:style>
  <w:style w:type="paragraph" w:styleId="Revision">
    <w:name w:val="Revision"/>
    <w:hidden/>
    <w:uiPriority w:val="99"/>
    <w:semiHidden/>
    <w:rsid w:val="007C34ED"/>
  </w:style>
  <w:style w:type="paragraph" w:styleId="BalloonText">
    <w:name w:val="Balloon Text"/>
    <w:basedOn w:val="Normal"/>
    <w:link w:val="BalloonTextChar"/>
    <w:rsid w:val="007C34ED"/>
    <w:rPr>
      <w:rFonts w:ascii="Tahoma" w:hAnsi="Tahoma" w:cs="Tahoma"/>
      <w:sz w:val="16"/>
      <w:szCs w:val="16"/>
    </w:rPr>
  </w:style>
  <w:style w:type="character" w:customStyle="1" w:styleId="BalloonTextChar">
    <w:name w:val="Balloon Text Char"/>
    <w:basedOn w:val="DefaultParagraphFont"/>
    <w:link w:val="BalloonText"/>
    <w:rsid w:val="007C34ED"/>
    <w:rPr>
      <w:rFonts w:ascii="Tahoma" w:hAnsi="Tahoma" w:cs="Tahoma"/>
      <w:sz w:val="16"/>
      <w:szCs w:val="16"/>
    </w:rPr>
  </w:style>
  <w:style w:type="character" w:styleId="CommentReference">
    <w:name w:val="annotation reference"/>
    <w:basedOn w:val="DefaultParagraphFont"/>
    <w:rsid w:val="007C34ED"/>
    <w:rPr>
      <w:sz w:val="16"/>
      <w:szCs w:val="16"/>
    </w:rPr>
  </w:style>
  <w:style w:type="paragraph" w:styleId="CommentText">
    <w:name w:val="annotation text"/>
    <w:basedOn w:val="Normal"/>
    <w:link w:val="CommentTextChar"/>
    <w:rsid w:val="007C34ED"/>
  </w:style>
  <w:style w:type="character" w:customStyle="1" w:styleId="CommentTextChar">
    <w:name w:val="Comment Text Char"/>
    <w:basedOn w:val="DefaultParagraphFont"/>
    <w:link w:val="CommentText"/>
    <w:rsid w:val="007C34ED"/>
  </w:style>
  <w:style w:type="paragraph" w:styleId="CommentSubject">
    <w:name w:val="annotation subject"/>
    <w:basedOn w:val="CommentText"/>
    <w:next w:val="CommentText"/>
    <w:link w:val="CommentSubjectChar"/>
    <w:rsid w:val="007C34ED"/>
    <w:rPr>
      <w:b/>
      <w:bCs/>
    </w:rPr>
  </w:style>
  <w:style w:type="character" w:customStyle="1" w:styleId="CommentSubjectChar">
    <w:name w:val="Comment Subject Char"/>
    <w:basedOn w:val="CommentTextChar"/>
    <w:link w:val="CommentSubject"/>
    <w:rsid w:val="007C34ED"/>
    <w:rPr>
      <w:b/>
      <w:bCs/>
    </w:rPr>
  </w:style>
  <w:style w:type="paragraph" w:styleId="ListParagraph">
    <w:name w:val="List Paragraph"/>
    <w:basedOn w:val="Normal"/>
    <w:uiPriority w:val="1"/>
    <w:qFormat/>
    <w:rsid w:val="00422F79"/>
    <w:pPr>
      <w:ind w:left="720"/>
    </w:pPr>
  </w:style>
  <w:style w:type="paragraph" w:styleId="NoSpacing">
    <w:name w:val="No Spacing"/>
    <w:basedOn w:val="Normal"/>
    <w:uiPriority w:val="1"/>
    <w:qFormat/>
    <w:rsid w:val="00A41F44"/>
    <w:rPr>
      <w:rFonts w:ascii="Calibri" w:eastAsia="Calibri" w:hAnsi="Calibri"/>
      <w:sz w:val="22"/>
      <w:szCs w:val="22"/>
    </w:rPr>
  </w:style>
  <w:style w:type="paragraph" w:styleId="BlockText">
    <w:name w:val="Block Text"/>
    <w:basedOn w:val="Normal"/>
    <w:rsid w:val="006E7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1440"/>
    </w:pPr>
    <w:rPr>
      <w:rFonts w:ascii="Geneva" w:hAnsi="Geneva"/>
      <w:sz w:val="18"/>
    </w:rPr>
  </w:style>
  <w:style w:type="paragraph" w:styleId="TOCHeading">
    <w:name w:val="TOC Heading"/>
    <w:basedOn w:val="Heading1"/>
    <w:next w:val="Normal"/>
    <w:uiPriority w:val="39"/>
    <w:semiHidden/>
    <w:unhideWhenUsed/>
    <w:qFormat/>
    <w:rsid w:val="00D4067F"/>
    <w:pPr>
      <w:keepLines/>
      <w:spacing w:before="480" w:line="276" w:lineRule="auto"/>
      <w:ind w:left="0" w:firstLine="0"/>
      <w:outlineLvl w:val="9"/>
    </w:pPr>
    <w:rPr>
      <w:rFonts w:ascii="Cambria" w:hAnsi="Cambria"/>
      <w:bCs/>
      <w:color w:val="365F91"/>
      <w:sz w:val="28"/>
      <w:szCs w:val="28"/>
    </w:rPr>
  </w:style>
  <w:style w:type="paragraph" w:styleId="TOC1">
    <w:name w:val="toc 1"/>
    <w:basedOn w:val="Normal"/>
    <w:next w:val="Normal"/>
    <w:autoRedefine/>
    <w:uiPriority w:val="39"/>
    <w:qFormat/>
    <w:rsid w:val="00D4067F"/>
    <w:rPr>
      <w:sz w:val="24"/>
    </w:rPr>
  </w:style>
  <w:style w:type="paragraph" w:styleId="TOC2">
    <w:name w:val="toc 2"/>
    <w:basedOn w:val="Normal"/>
    <w:next w:val="Normal"/>
    <w:autoRedefine/>
    <w:uiPriority w:val="39"/>
    <w:unhideWhenUsed/>
    <w:qFormat/>
    <w:rsid w:val="00D4067F"/>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D4067F"/>
    <w:pPr>
      <w:spacing w:after="100" w:line="276" w:lineRule="auto"/>
      <w:ind w:left="180"/>
    </w:pPr>
    <w:rPr>
      <w:rFonts w:ascii="Calibri" w:hAnsi="Calibri"/>
      <w:sz w:val="22"/>
      <w:szCs w:val="22"/>
    </w:rPr>
  </w:style>
  <w:style w:type="character" w:customStyle="1" w:styleId="BodyTextIndentChar">
    <w:name w:val="Body Text Indent Char"/>
    <w:basedOn w:val="DefaultParagraphFont"/>
    <w:link w:val="BodyTextIndent"/>
    <w:rsid w:val="003847DD"/>
    <w:rPr>
      <w:rFonts w:ascii="Arial" w:hAnsi="Arial"/>
      <w:sz w:val="24"/>
    </w:rPr>
  </w:style>
  <w:style w:type="paragraph" w:styleId="NormalWeb">
    <w:name w:val="Normal (Web)"/>
    <w:basedOn w:val="Normal"/>
    <w:uiPriority w:val="99"/>
    <w:unhideWhenUsed/>
    <w:rsid w:val="003847DD"/>
    <w:pPr>
      <w:spacing w:before="100" w:beforeAutospacing="1" w:after="100" w:afterAutospacing="1"/>
    </w:pPr>
    <w:rPr>
      <w:sz w:val="24"/>
      <w:szCs w:val="24"/>
    </w:rPr>
  </w:style>
  <w:style w:type="character" w:customStyle="1" w:styleId="wffiletext">
    <w:name w:val="wf_file_text"/>
    <w:basedOn w:val="DefaultParagraphFont"/>
    <w:rsid w:val="003847DD"/>
  </w:style>
  <w:style w:type="character" w:styleId="Strong">
    <w:name w:val="Strong"/>
    <w:basedOn w:val="DefaultParagraphFont"/>
    <w:uiPriority w:val="22"/>
    <w:qFormat/>
    <w:rsid w:val="003847DD"/>
    <w:rPr>
      <w:b/>
      <w:bCs/>
    </w:rPr>
  </w:style>
  <w:style w:type="paragraph" w:styleId="HTMLAddress">
    <w:name w:val="HTML Address"/>
    <w:basedOn w:val="Normal"/>
    <w:link w:val="HTMLAddressChar"/>
    <w:uiPriority w:val="99"/>
    <w:unhideWhenUsed/>
    <w:rsid w:val="003847DD"/>
    <w:rPr>
      <w:i/>
      <w:iCs/>
      <w:sz w:val="24"/>
      <w:szCs w:val="24"/>
    </w:rPr>
  </w:style>
  <w:style w:type="character" w:customStyle="1" w:styleId="HTMLAddressChar">
    <w:name w:val="HTML Address Char"/>
    <w:basedOn w:val="DefaultParagraphFont"/>
    <w:link w:val="HTMLAddress"/>
    <w:uiPriority w:val="99"/>
    <w:rsid w:val="003847DD"/>
    <w:rPr>
      <w:i/>
      <w:iCs/>
      <w:sz w:val="24"/>
      <w:szCs w:val="24"/>
    </w:rPr>
  </w:style>
  <w:style w:type="character" w:customStyle="1" w:styleId="FooterChar">
    <w:name w:val="Footer Char"/>
    <w:basedOn w:val="DefaultParagraphFont"/>
    <w:link w:val="Footer"/>
    <w:uiPriority w:val="99"/>
    <w:rsid w:val="00DB293B"/>
  </w:style>
  <w:style w:type="paragraph" w:customStyle="1" w:styleId="TableParagraph">
    <w:name w:val="Table Paragraph"/>
    <w:basedOn w:val="Normal"/>
    <w:uiPriority w:val="1"/>
    <w:qFormat/>
    <w:rsid w:val="00A52578"/>
    <w:pPr>
      <w:widowControl w:val="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8320529">
      <w:bodyDiv w:val="1"/>
      <w:marLeft w:val="0"/>
      <w:marRight w:val="0"/>
      <w:marTop w:val="0"/>
      <w:marBottom w:val="0"/>
      <w:divBdr>
        <w:top w:val="none" w:sz="0" w:space="0" w:color="auto"/>
        <w:left w:val="none" w:sz="0" w:space="0" w:color="auto"/>
        <w:bottom w:val="none" w:sz="0" w:space="0" w:color="auto"/>
        <w:right w:val="none" w:sz="0" w:space="0" w:color="auto"/>
      </w:divBdr>
    </w:div>
    <w:div w:id="884416360">
      <w:bodyDiv w:val="1"/>
      <w:marLeft w:val="0"/>
      <w:marRight w:val="0"/>
      <w:marTop w:val="0"/>
      <w:marBottom w:val="0"/>
      <w:divBdr>
        <w:top w:val="none" w:sz="0" w:space="0" w:color="auto"/>
        <w:left w:val="none" w:sz="0" w:space="0" w:color="auto"/>
        <w:bottom w:val="none" w:sz="0" w:space="0" w:color="auto"/>
        <w:right w:val="none" w:sz="0" w:space="0" w:color="auto"/>
      </w:divBdr>
    </w:div>
    <w:div w:id="1655835494">
      <w:bodyDiv w:val="1"/>
      <w:marLeft w:val="0"/>
      <w:marRight w:val="0"/>
      <w:marTop w:val="0"/>
      <w:marBottom w:val="0"/>
      <w:divBdr>
        <w:top w:val="none" w:sz="0" w:space="0" w:color="auto"/>
        <w:left w:val="none" w:sz="0" w:space="0" w:color="auto"/>
        <w:bottom w:val="none" w:sz="0" w:space="0" w:color="auto"/>
        <w:right w:val="none" w:sz="0" w:space="0" w:color="auto"/>
      </w:divBdr>
      <w:divsChild>
        <w:div w:id="988899168">
          <w:marLeft w:val="0"/>
          <w:marRight w:val="0"/>
          <w:marTop w:val="0"/>
          <w:marBottom w:val="0"/>
          <w:divBdr>
            <w:top w:val="none" w:sz="0" w:space="0" w:color="auto"/>
            <w:left w:val="none" w:sz="0" w:space="0" w:color="auto"/>
            <w:bottom w:val="none" w:sz="0" w:space="0" w:color="auto"/>
            <w:right w:val="none" w:sz="0" w:space="0" w:color="auto"/>
          </w:divBdr>
          <w:divsChild>
            <w:div w:id="2061782577">
              <w:marLeft w:val="0"/>
              <w:marRight w:val="0"/>
              <w:marTop w:val="0"/>
              <w:marBottom w:val="0"/>
              <w:divBdr>
                <w:top w:val="none" w:sz="0" w:space="0" w:color="auto"/>
                <w:left w:val="none" w:sz="0" w:space="0" w:color="auto"/>
                <w:bottom w:val="none" w:sz="0" w:space="0" w:color="auto"/>
                <w:right w:val="none" w:sz="0" w:space="0" w:color="auto"/>
              </w:divBdr>
              <w:divsChild>
                <w:div w:id="1458259109">
                  <w:marLeft w:val="0"/>
                  <w:marRight w:val="0"/>
                  <w:marTop w:val="0"/>
                  <w:marBottom w:val="0"/>
                  <w:divBdr>
                    <w:top w:val="none" w:sz="0" w:space="0" w:color="auto"/>
                    <w:left w:val="none" w:sz="0" w:space="0" w:color="auto"/>
                    <w:bottom w:val="none" w:sz="0" w:space="0" w:color="auto"/>
                    <w:right w:val="none" w:sz="0" w:space="0" w:color="auto"/>
                  </w:divBdr>
                  <w:divsChild>
                    <w:div w:id="7753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40579">
      <w:bodyDiv w:val="1"/>
      <w:marLeft w:val="0"/>
      <w:marRight w:val="0"/>
      <w:marTop w:val="0"/>
      <w:marBottom w:val="0"/>
      <w:divBdr>
        <w:top w:val="none" w:sz="0" w:space="0" w:color="auto"/>
        <w:left w:val="none" w:sz="0" w:space="0" w:color="auto"/>
        <w:bottom w:val="none" w:sz="0" w:space="0" w:color="auto"/>
        <w:right w:val="none" w:sz="0" w:space="0" w:color="auto"/>
      </w:divBdr>
      <w:divsChild>
        <w:div w:id="82635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d-southlcms.org/index.php/instructors/instructornotice" TargetMode="External"/><Relationship Id="rId18" Type="http://schemas.openxmlformats.org/officeDocument/2006/relationships/hyperlink" Target="https://www.mid-southlcms.org/index.php/instructors/deaconinstructorqualifications" TargetMode="External"/><Relationship Id="rId26" Type="http://schemas.openxmlformats.org/officeDocument/2006/relationships/hyperlink" Target="mailto:timhunze@gmail.com" TargetMode="External"/><Relationship Id="rId39" Type="http://schemas.openxmlformats.org/officeDocument/2006/relationships/hyperlink" Target="mailto:ahawkins@mid-southlcms.com" TargetMode="External"/><Relationship Id="rId3" Type="http://schemas.openxmlformats.org/officeDocument/2006/relationships/styles" Target="styles.xml"/><Relationship Id="rId21" Type="http://schemas.openxmlformats.org/officeDocument/2006/relationships/hyperlink" Target="file:///C:\Users\congragation\Desktop\New%20folder%20(2)\Convention%20Reports%202009-2012\Deacon%20Program%202015%20documents\2014%20deacon%20documents\rpaavola@mid-southlcms.com" TargetMode="External"/><Relationship Id="rId34" Type="http://schemas.openxmlformats.org/officeDocument/2006/relationships/hyperlink" Target="mailto:ahawkins@mid-southlcms.com" TargetMode="External"/><Relationship Id="rId42" Type="http://schemas.openxmlformats.org/officeDocument/2006/relationships/hyperlink" Target="mailto:ahawkins@mid-southlcm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mid-southlcms.org/index.php/instructors/instructornotice" TargetMode="External"/><Relationship Id="rId25" Type="http://schemas.openxmlformats.org/officeDocument/2006/relationships/hyperlink" Target="mailto:edburghart@aol.com" TargetMode="External"/><Relationship Id="rId33" Type="http://schemas.openxmlformats.org/officeDocument/2006/relationships/image" Target="media/image3.png"/><Relationship Id="rId38" Type="http://schemas.openxmlformats.org/officeDocument/2006/relationships/hyperlink" Target="https://www.mid-southlcms.org/images/Site_Images/Deacon/DeaconPastorsRecommendation_distributed.pdf" TargetMode="External"/><Relationship Id="rId2" Type="http://schemas.openxmlformats.org/officeDocument/2006/relationships/numbering" Target="numbering.xml"/><Relationship Id="rId16" Type="http://schemas.openxmlformats.org/officeDocument/2006/relationships/hyperlink" Target="https://www.mid-southlcms.org/index.php/instructors/required-syllabi" TargetMode="External"/><Relationship Id="rId20" Type="http://schemas.openxmlformats.org/officeDocument/2006/relationships/hyperlink" Target="http://www.mid-southlcms.com" TargetMode="External"/><Relationship Id="rId29" Type="http://schemas.openxmlformats.org/officeDocument/2006/relationships/footer" Target="footer1.xml"/><Relationship Id="rId41" Type="http://schemas.openxmlformats.org/officeDocument/2006/relationships/hyperlink" Target="mailto:ahawkins@mid-southlc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oid(0)" TargetMode="External"/><Relationship Id="rId24" Type="http://schemas.openxmlformats.org/officeDocument/2006/relationships/hyperlink" Target="mailto:pastorcurthoover@gmail.com" TargetMode="External"/><Relationship Id="rId32" Type="http://schemas.openxmlformats.org/officeDocument/2006/relationships/footer" Target="footer2.xml"/><Relationship Id="rId37" Type="http://schemas.openxmlformats.org/officeDocument/2006/relationships/hyperlink" Target="https://www.mid-southlcms.org/index.php/for-deacons/license-procedures"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id-southlcms.org/index.php/instructors/class-management" TargetMode="External"/><Relationship Id="rId23" Type="http://schemas.openxmlformats.org/officeDocument/2006/relationships/hyperlink" Target="mailto:pastor@pilgrimlutheran.us" TargetMode="External"/><Relationship Id="rId28" Type="http://schemas.openxmlformats.org/officeDocument/2006/relationships/header" Target="header1.xml"/><Relationship Id="rId36" Type="http://schemas.openxmlformats.org/officeDocument/2006/relationships/hyperlink" Target="mailto:ahawkins@mid-southlcms.com" TargetMode="External"/><Relationship Id="rId10" Type="http://schemas.openxmlformats.org/officeDocument/2006/relationships/hyperlink" Target="mailto:ahawkins@mid-southlcms.com" TargetMode="External"/><Relationship Id="rId19" Type="http://schemas.openxmlformats.org/officeDocument/2006/relationships/hyperlink" Target="https://www.mid-southlcms.org/index.php/instructors/class-management"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paavola@mid-southlcms.com?subject=Question%20regarding%20the%20Deacon%20Program" TargetMode="External"/><Relationship Id="rId14" Type="http://schemas.openxmlformats.org/officeDocument/2006/relationships/hyperlink" Target="https://www.mid-southlcms.org/index.php/instructors/deaconinstructorqualifications" TargetMode="External"/><Relationship Id="rId22" Type="http://schemas.openxmlformats.org/officeDocument/2006/relationships/hyperlink" Target="mailto:ahawkins@mid-southlcms.com" TargetMode="External"/><Relationship Id="rId27" Type="http://schemas.openxmlformats.org/officeDocument/2006/relationships/hyperlink" Target="mailto:outbackbanners@centurytel.net" TargetMode="External"/><Relationship Id="rId30" Type="http://schemas.openxmlformats.org/officeDocument/2006/relationships/hyperlink" Target="http://www.mid-southlcms.com" TargetMode="External"/><Relationship Id="rId35" Type="http://schemas.openxmlformats.org/officeDocument/2006/relationships/hyperlink" Target="http://www.missiontrainingcenter.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7E9D-5FCD-47B8-BCD1-F1EC55F2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6509</Words>
  <Characters>44265</Characters>
  <Application>Microsoft Office Word</Application>
  <DocSecurity>0</DocSecurity>
  <Lines>368</Lines>
  <Paragraphs>101</Paragraphs>
  <ScaleCrop>false</ScaleCrop>
  <HeadingPairs>
    <vt:vector size="2" baseType="variant">
      <vt:variant>
        <vt:lpstr>Title</vt:lpstr>
      </vt:variant>
      <vt:variant>
        <vt:i4>1</vt:i4>
      </vt:variant>
    </vt:vector>
  </HeadingPairs>
  <TitlesOfParts>
    <vt:vector size="1" baseType="lpstr">
      <vt:lpstr>THE DEACON PROGRAM</vt:lpstr>
    </vt:vector>
  </TitlesOfParts>
  <Company/>
  <LinksUpToDate>false</LinksUpToDate>
  <CharactersWithSpaces>50673</CharactersWithSpaces>
  <SharedDoc>false</SharedDoc>
  <HLinks>
    <vt:vector size="150" baseType="variant">
      <vt:variant>
        <vt:i4>3473500</vt:i4>
      </vt:variant>
      <vt:variant>
        <vt:i4>69</vt:i4>
      </vt:variant>
      <vt:variant>
        <vt:i4>0</vt:i4>
      </vt:variant>
      <vt:variant>
        <vt:i4>5</vt:i4>
      </vt:variant>
      <vt:variant>
        <vt:lpwstr>mailto:peggy@mid-southlcms.com?&amp;subject=Request%20for%20Deacon%20Licensure</vt:lpwstr>
      </vt:variant>
      <vt:variant>
        <vt:lpwstr/>
      </vt:variant>
      <vt:variant>
        <vt:i4>6291494</vt:i4>
      </vt:variant>
      <vt:variant>
        <vt:i4>66</vt:i4>
      </vt:variant>
      <vt:variant>
        <vt:i4>0</vt:i4>
      </vt:variant>
      <vt:variant>
        <vt:i4>5</vt:i4>
      </vt:variant>
      <vt:variant>
        <vt:lpwstr>https://www.mid-southlcms.org/images/Site_Images/Deacon/DeaconPastorsRecommendation_distributed.pdf</vt:lpwstr>
      </vt:variant>
      <vt:variant>
        <vt:lpwstr/>
      </vt:variant>
      <vt:variant>
        <vt:i4>2359337</vt:i4>
      </vt:variant>
      <vt:variant>
        <vt:i4>63</vt:i4>
      </vt:variant>
      <vt:variant>
        <vt:i4>0</vt:i4>
      </vt:variant>
      <vt:variant>
        <vt:i4>5</vt:i4>
      </vt:variant>
      <vt:variant>
        <vt:lpwstr>https://www.mid-southlcms.org/index.php/for-deacons/license-procedures</vt:lpwstr>
      </vt:variant>
      <vt:variant>
        <vt:lpwstr/>
      </vt:variant>
      <vt:variant>
        <vt:i4>7667735</vt:i4>
      </vt:variant>
      <vt:variant>
        <vt:i4>60</vt:i4>
      </vt:variant>
      <vt:variant>
        <vt:i4>0</vt:i4>
      </vt:variant>
      <vt:variant>
        <vt:i4>5</vt:i4>
      </vt:variant>
      <vt:variant>
        <vt:lpwstr>mailto:peggy@mid-southlcms.com</vt:lpwstr>
      </vt:variant>
      <vt:variant>
        <vt:lpwstr/>
      </vt:variant>
      <vt:variant>
        <vt:i4>4980740</vt:i4>
      </vt:variant>
      <vt:variant>
        <vt:i4>57</vt:i4>
      </vt:variant>
      <vt:variant>
        <vt:i4>0</vt:i4>
      </vt:variant>
      <vt:variant>
        <vt:i4>5</vt:i4>
      </vt:variant>
      <vt:variant>
        <vt:lpwstr>http://www.missiontrainingcenter.org/</vt:lpwstr>
      </vt:variant>
      <vt:variant>
        <vt:lpwstr/>
      </vt:variant>
      <vt:variant>
        <vt:i4>7667735</vt:i4>
      </vt:variant>
      <vt:variant>
        <vt:i4>54</vt:i4>
      </vt:variant>
      <vt:variant>
        <vt:i4>0</vt:i4>
      </vt:variant>
      <vt:variant>
        <vt:i4>5</vt:i4>
      </vt:variant>
      <vt:variant>
        <vt:lpwstr>mailto:peggy@mid-southlcms.com</vt:lpwstr>
      </vt:variant>
      <vt:variant>
        <vt:lpwstr/>
      </vt:variant>
      <vt:variant>
        <vt:i4>5374031</vt:i4>
      </vt:variant>
      <vt:variant>
        <vt:i4>51</vt:i4>
      </vt:variant>
      <vt:variant>
        <vt:i4>0</vt:i4>
      </vt:variant>
      <vt:variant>
        <vt:i4>5</vt:i4>
      </vt:variant>
      <vt:variant>
        <vt:lpwstr>http://www.mid-southlcms.com/</vt:lpwstr>
      </vt:variant>
      <vt:variant>
        <vt:lpwstr/>
      </vt:variant>
      <vt:variant>
        <vt:i4>3080203</vt:i4>
      </vt:variant>
      <vt:variant>
        <vt:i4>48</vt:i4>
      </vt:variant>
      <vt:variant>
        <vt:i4>0</vt:i4>
      </vt:variant>
      <vt:variant>
        <vt:i4>5</vt:i4>
      </vt:variant>
      <vt:variant>
        <vt:lpwstr>mailto:outbackbanners@centurytel.net</vt:lpwstr>
      </vt:variant>
      <vt:variant>
        <vt:lpwstr/>
      </vt:variant>
      <vt:variant>
        <vt:i4>7405641</vt:i4>
      </vt:variant>
      <vt:variant>
        <vt:i4>45</vt:i4>
      </vt:variant>
      <vt:variant>
        <vt:i4>0</vt:i4>
      </vt:variant>
      <vt:variant>
        <vt:i4>5</vt:i4>
      </vt:variant>
      <vt:variant>
        <vt:lpwstr>mailto:timhunze@gmail.com</vt:lpwstr>
      </vt:variant>
      <vt:variant>
        <vt:lpwstr/>
      </vt:variant>
      <vt:variant>
        <vt:i4>6488135</vt:i4>
      </vt:variant>
      <vt:variant>
        <vt:i4>42</vt:i4>
      </vt:variant>
      <vt:variant>
        <vt:i4>0</vt:i4>
      </vt:variant>
      <vt:variant>
        <vt:i4>5</vt:i4>
      </vt:variant>
      <vt:variant>
        <vt:lpwstr>mailto:edburghart@aol.com</vt:lpwstr>
      </vt:variant>
      <vt:variant>
        <vt:lpwstr/>
      </vt:variant>
      <vt:variant>
        <vt:i4>7864398</vt:i4>
      </vt:variant>
      <vt:variant>
        <vt:i4>39</vt:i4>
      </vt:variant>
      <vt:variant>
        <vt:i4>0</vt:i4>
      </vt:variant>
      <vt:variant>
        <vt:i4>5</vt:i4>
      </vt:variant>
      <vt:variant>
        <vt:lpwstr>mailto:pastorcurthoover@gmail.com</vt:lpwstr>
      </vt:variant>
      <vt:variant>
        <vt:lpwstr/>
      </vt:variant>
      <vt:variant>
        <vt:i4>6815834</vt:i4>
      </vt:variant>
      <vt:variant>
        <vt:i4>36</vt:i4>
      </vt:variant>
      <vt:variant>
        <vt:i4>0</vt:i4>
      </vt:variant>
      <vt:variant>
        <vt:i4>5</vt:i4>
      </vt:variant>
      <vt:variant>
        <vt:lpwstr>mailto:pastor@pilgrimlutheran.us</vt:lpwstr>
      </vt:variant>
      <vt:variant>
        <vt:lpwstr/>
      </vt:variant>
      <vt:variant>
        <vt:i4>3604550</vt:i4>
      </vt:variant>
      <vt:variant>
        <vt:i4>33</vt:i4>
      </vt:variant>
      <vt:variant>
        <vt:i4>0</vt:i4>
      </vt:variant>
      <vt:variant>
        <vt:i4>5</vt:i4>
      </vt:variant>
      <vt:variant>
        <vt:lpwstr>2014 deacon documents/peggy@mid-southlcms.com</vt:lpwstr>
      </vt:variant>
      <vt:variant>
        <vt:lpwstr/>
      </vt:variant>
      <vt:variant>
        <vt:i4>786538</vt:i4>
      </vt:variant>
      <vt:variant>
        <vt:i4>30</vt:i4>
      </vt:variant>
      <vt:variant>
        <vt:i4>0</vt:i4>
      </vt:variant>
      <vt:variant>
        <vt:i4>5</vt:i4>
      </vt:variant>
      <vt:variant>
        <vt:lpwstr>2014 deacon documents/rpaavola@mid-southlcms.com</vt:lpwstr>
      </vt:variant>
      <vt:variant>
        <vt:lpwstr/>
      </vt:variant>
      <vt:variant>
        <vt:i4>5374031</vt:i4>
      </vt:variant>
      <vt:variant>
        <vt:i4>27</vt:i4>
      </vt:variant>
      <vt:variant>
        <vt:i4>0</vt:i4>
      </vt:variant>
      <vt:variant>
        <vt:i4>5</vt:i4>
      </vt:variant>
      <vt:variant>
        <vt:lpwstr>http://www.mid-southlcms.com/</vt:lpwstr>
      </vt:variant>
      <vt:variant>
        <vt:lpwstr/>
      </vt:variant>
      <vt:variant>
        <vt:i4>458827</vt:i4>
      </vt:variant>
      <vt:variant>
        <vt:i4>24</vt:i4>
      </vt:variant>
      <vt:variant>
        <vt:i4>0</vt:i4>
      </vt:variant>
      <vt:variant>
        <vt:i4>5</vt:i4>
      </vt:variant>
      <vt:variant>
        <vt:lpwstr>https://www.mid-southlcms.org/index.php/instructors/class-management</vt:lpwstr>
      </vt:variant>
      <vt:variant>
        <vt:lpwstr/>
      </vt:variant>
      <vt:variant>
        <vt:i4>3407909</vt:i4>
      </vt:variant>
      <vt:variant>
        <vt:i4>21</vt:i4>
      </vt:variant>
      <vt:variant>
        <vt:i4>0</vt:i4>
      </vt:variant>
      <vt:variant>
        <vt:i4>5</vt:i4>
      </vt:variant>
      <vt:variant>
        <vt:lpwstr>https://www.mid-southlcms.org/index.php/instructors/deaconinstructorqualifications</vt:lpwstr>
      </vt:variant>
      <vt:variant>
        <vt:lpwstr/>
      </vt:variant>
      <vt:variant>
        <vt:i4>4915264</vt:i4>
      </vt:variant>
      <vt:variant>
        <vt:i4>18</vt:i4>
      </vt:variant>
      <vt:variant>
        <vt:i4>0</vt:i4>
      </vt:variant>
      <vt:variant>
        <vt:i4>5</vt:i4>
      </vt:variant>
      <vt:variant>
        <vt:lpwstr>https://www.mid-southlcms.org/index.php/instructors/instructornotice</vt:lpwstr>
      </vt:variant>
      <vt:variant>
        <vt:lpwstr/>
      </vt:variant>
      <vt:variant>
        <vt:i4>5242888</vt:i4>
      </vt:variant>
      <vt:variant>
        <vt:i4>15</vt:i4>
      </vt:variant>
      <vt:variant>
        <vt:i4>0</vt:i4>
      </vt:variant>
      <vt:variant>
        <vt:i4>5</vt:i4>
      </vt:variant>
      <vt:variant>
        <vt:lpwstr>https://www.mid-southlcms.org/index.php/instructors/required-syllabi</vt:lpwstr>
      </vt:variant>
      <vt:variant>
        <vt:lpwstr/>
      </vt:variant>
      <vt:variant>
        <vt:i4>458827</vt:i4>
      </vt:variant>
      <vt:variant>
        <vt:i4>12</vt:i4>
      </vt:variant>
      <vt:variant>
        <vt:i4>0</vt:i4>
      </vt:variant>
      <vt:variant>
        <vt:i4>5</vt:i4>
      </vt:variant>
      <vt:variant>
        <vt:lpwstr>https://www.mid-southlcms.org/index.php/instructors/class-management</vt:lpwstr>
      </vt:variant>
      <vt:variant>
        <vt:lpwstr/>
      </vt:variant>
      <vt:variant>
        <vt:i4>3407909</vt:i4>
      </vt:variant>
      <vt:variant>
        <vt:i4>9</vt:i4>
      </vt:variant>
      <vt:variant>
        <vt:i4>0</vt:i4>
      </vt:variant>
      <vt:variant>
        <vt:i4>5</vt:i4>
      </vt:variant>
      <vt:variant>
        <vt:lpwstr>https://www.mid-southlcms.org/index.php/instructors/deaconinstructorqualifications</vt:lpwstr>
      </vt:variant>
      <vt:variant>
        <vt:lpwstr/>
      </vt:variant>
      <vt:variant>
        <vt:i4>4915264</vt:i4>
      </vt:variant>
      <vt:variant>
        <vt:i4>6</vt:i4>
      </vt:variant>
      <vt:variant>
        <vt:i4>0</vt:i4>
      </vt:variant>
      <vt:variant>
        <vt:i4>5</vt:i4>
      </vt:variant>
      <vt:variant>
        <vt:lpwstr>https://www.mid-southlcms.org/index.php/instructors/instructornotice</vt:lpwstr>
      </vt:variant>
      <vt:variant>
        <vt:lpwstr/>
      </vt:variant>
      <vt:variant>
        <vt:i4>393272</vt:i4>
      </vt:variant>
      <vt:variant>
        <vt:i4>3</vt:i4>
      </vt:variant>
      <vt:variant>
        <vt:i4>0</vt:i4>
      </vt:variant>
      <vt:variant>
        <vt:i4>5</vt:i4>
      </vt:variant>
      <vt:variant>
        <vt:lpwstr>mailto:peggy@mid-southlcms.com?subject=Regarding%20the%20Deacon%20Program</vt:lpwstr>
      </vt:variant>
      <vt:variant>
        <vt:lpwstr/>
      </vt:variant>
      <vt:variant>
        <vt:i4>655463</vt:i4>
      </vt:variant>
      <vt:variant>
        <vt:i4>0</vt:i4>
      </vt:variant>
      <vt:variant>
        <vt:i4>0</vt:i4>
      </vt:variant>
      <vt:variant>
        <vt:i4>5</vt:i4>
      </vt:variant>
      <vt:variant>
        <vt:lpwstr>mailto:rpaavola@mid-southlcms.com?subject=Question%20regarding%20the%20Deacon%20Program</vt:lpwstr>
      </vt:variant>
      <vt:variant>
        <vt:lpwstr/>
      </vt:variant>
      <vt:variant>
        <vt:i4>6619232</vt:i4>
      </vt:variant>
      <vt:variant>
        <vt:i4>-1</vt:i4>
      </vt:variant>
      <vt:variant>
        <vt:i4>1032</vt:i4>
      </vt:variant>
      <vt:variant>
        <vt:i4>4</vt:i4>
      </vt:variant>
      <vt:variant>
        <vt:lpwstr>javascript: 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DEACON PROGRAM</dc:title>
  <dc:creator>Omar Dittmer</dc:creator>
  <cp:lastModifiedBy>PresOffice</cp:lastModifiedBy>
  <cp:revision>2</cp:revision>
  <cp:lastPrinted>2015-09-16T21:07:00Z</cp:lastPrinted>
  <dcterms:created xsi:type="dcterms:W3CDTF">2016-02-16T17:37:00Z</dcterms:created>
  <dcterms:modified xsi:type="dcterms:W3CDTF">2016-02-16T17:37:00Z</dcterms:modified>
</cp:coreProperties>
</file>